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63" w:rsidRPr="00DA0A2F" w:rsidRDefault="00A57791" w:rsidP="00293431">
      <w:pPr>
        <w:spacing w:after="160" w:line="240" w:lineRule="auto"/>
        <w:jc w:val="center"/>
        <w:rPr>
          <w:rFonts w:ascii="Times New Roman" w:hAnsi="Times New Roman" w:cs="Times New Roman"/>
          <w:b/>
          <w:sz w:val="32"/>
          <w:szCs w:val="32"/>
        </w:rPr>
      </w:pPr>
      <w:r w:rsidRPr="00DA0A2F">
        <w:rPr>
          <w:rFonts w:ascii="Times New Roman" w:hAnsi="Times New Roman" w:cs="Times New Roman"/>
          <w:b/>
          <w:sz w:val="32"/>
          <w:szCs w:val="32"/>
        </w:rPr>
        <w:t>Study On Suitability And Role Of Business Pr</w:t>
      </w:r>
      <w:r>
        <w:rPr>
          <w:rFonts w:ascii="Times New Roman" w:hAnsi="Times New Roman" w:cs="Times New Roman"/>
          <w:b/>
          <w:sz w:val="32"/>
          <w:szCs w:val="32"/>
        </w:rPr>
        <w:t xml:space="preserve">ocess </w:t>
      </w:r>
      <w:r w:rsidRPr="00DA0A2F">
        <w:rPr>
          <w:rFonts w:ascii="Times New Roman" w:hAnsi="Times New Roman" w:cs="Times New Roman"/>
          <w:b/>
          <w:sz w:val="32"/>
          <w:szCs w:val="32"/>
        </w:rPr>
        <w:t>Reengineering</w:t>
      </w:r>
      <w:r>
        <w:rPr>
          <w:rFonts w:ascii="Times New Roman" w:hAnsi="Times New Roman" w:cs="Times New Roman"/>
          <w:b/>
          <w:sz w:val="32"/>
          <w:szCs w:val="32"/>
        </w:rPr>
        <w:t xml:space="preserve"> In Objective Attainment Of Small And Me</w:t>
      </w:r>
      <w:r w:rsidRPr="00DA0A2F">
        <w:rPr>
          <w:rFonts w:ascii="Times New Roman" w:hAnsi="Times New Roman" w:cs="Times New Roman"/>
          <w:b/>
          <w:sz w:val="32"/>
          <w:szCs w:val="32"/>
        </w:rPr>
        <w:t>dium Sized Enterprises.</w:t>
      </w:r>
    </w:p>
    <w:p w:rsidR="009E394F" w:rsidRPr="00543933" w:rsidRDefault="009E394F" w:rsidP="00293431">
      <w:pPr>
        <w:spacing w:line="240" w:lineRule="auto"/>
        <w:rPr>
          <w:rFonts w:ascii="Times-Bold" w:hAnsi="Times-Bold" w:cs="Times-Bold"/>
          <w:bCs/>
          <w:sz w:val="24"/>
          <w:szCs w:val="24"/>
        </w:rPr>
      </w:pPr>
      <w:r>
        <w:rPr>
          <w:rFonts w:ascii="Times-Bold" w:hAnsi="Times-Bold" w:cs="Times-Bold"/>
          <w:bCs/>
          <w:sz w:val="24"/>
          <w:szCs w:val="24"/>
        </w:rPr>
        <w:t>*</w:t>
      </w:r>
      <w:r w:rsidRPr="00543933">
        <w:rPr>
          <w:rFonts w:ascii="Times-Bold" w:hAnsi="Times-Bold" w:cs="Times-Bold"/>
          <w:bCs/>
          <w:sz w:val="24"/>
          <w:szCs w:val="24"/>
        </w:rPr>
        <w:t>Hanumant D. Ubale</w:t>
      </w:r>
    </w:p>
    <w:p w:rsidR="009E394F" w:rsidRDefault="009E394F" w:rsidP="008060D4">
      <w:pPr>
        <w:spacing w:line="240" w:lineRule="auto"/>
        <w:rPr>
          <w:rFonts w:ascii="Times-Roman" w:hAnsi="Times-Roman" w:cs="Times-Roman"/>
          <w:sz w:val="24"/>
          <w:szCs w:val="24"/>
        </w:rPr>
      </w:pPr>
      <w:r>
        <w:rPr>
          <w:rFonts w:ascii="Times-Roman" w:hAnsi="Times-Roman" w:cs="Times-Roman"/>
          <w:sz w:val="24"/>
          <w:szCs w:val="24"/>
        </w:rPr>
        <w:t>** Dr. Sandhya D. Dhabe</w:t>
      </w:r>
    </w:p>
    <w:p w:rsidR="009E394F" w:rsidRDefault="009E394F" w:rsidP="008060D4">
      <w:pPr>
        <w:spacing w:line="240" w:lineRule="auto"/>
        <w:rPr>
          <w:rFonts w:ascii="Times-Roman" w:hAnsi="Times-Roman" w:cs="Times-Roman"/>
          <w:sz w:val="24"/>
          <w:szCs w:val="24"/>
        </w:rPr>
      </w:pPr>
      <w:r>
        <w:rPr>
          <w:rFonts w:ascii="Times-Roman" w:hAnsi="Times-Roman" w:cs="Times-Roman"/>
          <w:sz w:val="24"/>
          <w:szCs w:val="24"/>
        </w:rPr>
        <w:t>*</w:t>
      </w:r>
      <w:r w:rsidRPr="00186C99">
        <w:rPr>
          <w:rFonts w:ascii="Times-Roman" w:hAnsi="Times-Roman" w:cs="Times-Roman"/>
          <w:sz w:val="24"/>
          <w:szCs w:val="24"/>
        </w:rPr>
        <w:t>SIMSREE – Faculty of Management, Mumbai</w:t>
      </w:r>
    </w:p>
    <w:p w:rsidR="009E394F" w:rsidRDefault="009E394F" w:rsidP="008060D4">
      <w:pPr>
        <w:spacing w:line="240" w:lineRule="auto"/>
        <w:rPr>
          <w:rFonts w:ascii="Times-Roman" w:hAnsi="Times-Roman" w:cs="Times-Roman"/>
          <w:sz w:val="24"/>
          <w:szCs w:val="24"/>
        </w:rPr>
      </w:pPr>
      <w:r>
        <w:rPr>
          <w:rFonts w:ascii="Times-Roman" w:hAnsi="Times-Roman" w:cs="Times-Roman"/>
          <w:sz w:val="24"/>
          <w:szCs w:val="24"/>
        </w:rPr>
        <w:t>**SIMSREE-Research Guide, Mumbai</w:t>
      </w:r>
    </w:p>
    <w:p w:rsidR="00635AB2" w:rsidRPr="00DA0A2F" w:rsidRDefault="00DA0A2F" w:rsidP="008060D4">
      <w:pPr>
        <w:autoSpaceDE w:val="0"/>
        <w:autoSpaceDN w:val="0"/>
        <w:adjustRightInd w:val="0"/>
        <w:spacing w:after="0" w:line="240" w:lineRule="auto"/>
        <w:rPr>
          <w:rFonts w:ascii="Times New Roman" w:hAnsi="Times New Roman" w:cs="Times New Roman"/>
          <w:b/>
          <w:sz w:val="20"/>
          <w:szCs w:val="20"/>
        </w:rPr>
      </w:pPr>
      <w:r w:rsidRPr="00DA0A2F">
        <w:rPr>
          <w:rFonts w:ascii="Times New Roman" w:hAnsi="Times New Roman" w:cs="Times New Roman"/>
          <w:b/>
          <w:sz w:val="20"/>
          <w:szCs w:val="20"/>
        </w:rPr>
        <w:t>ABSTRACT</w:t>
      </w:r>
    </w:p>
    <w:p w:rsidR="00635AB2" w:rsidRDefault="0025262A" w:rsidP="008060D4">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Business process reengineering(BPR)</w:t>
      </w:r>
      <w:r w:rsidR="00635AB2">
        <w:rPr>
          <w:rFonts w:ascii="Times New Roman" w:hAnsi="Times New Roman" w:cs="Times New Roman"/>
          <w:sz w:val="20"/>
          <w:szCs w:val="20"/>
        </w:rPr>
        <w:t xml:space="preserve"> is major element</w:t>
      </w:r>
      <w:r w:rsidR="009E394F" w:rsidRPr="009E394F">
        <w:rPr>
          <w:rFonts w:ascii="Times New Roman" w:hAnsi="Times New Roman" w:cs="Times New Roman"/>
          <w:sz w:val="20"/>
          <w:szCs w:val="20"/>
        </w:rPr>
        <w:t xml:space="preserve"> of change in large organization to sustain in present customer oriented market</w:t>
      </w:r>
      <w:r w:rsidR="009E394F">
        <w:rPr>
          <w:rFonts w:ascii="Times New Roman" w:hAnsi="Times New Roman" w:cs="Times New Roman"/>
          <w:b/>
          <w:sz w:val="20"/>
          <w:szCs w:val="20"/>
        </w:rPr>
        <w:t xml:space="preserve">. </w:t>
      </w:r>
      <w:r w:rsidR="009E394F">
        <w:rPr>
          <w:rFonts w:ascii="Times New Roman" w:hAnsi="Times New Roman" w:cs="Times New Roman"/>
        </w:rPr>
        <w:t>BPR refers to the radical redesign of a business process to gain dramatic improvements in performance measures such as cost, quality, service, and speed (Hammer and champy 1993).</w:t>
      </w:r>
      <w:r w:rsidR="00020088">
        <w:rPr>
          <w:rFonts w:ascii="Times New Roman" w:hAnsi="Times New Roman" w:cs="Times New Roman"/>
        </w:rPr>
        <w:t xml:space="preserve">today’s market depend upon customer and competition.  </w:t>
      </w:r>
      <w:r w:rsidR="009E394F">
        <w:rPr>
          <w:rFonts w:ascii="Times New Roman" w:hAnsi="Times New Roman" w:cs="Times New Roman"/>
        </w:rPr>
        <w:t>Small and medium sized enterprises</w:t>
      </w:r>
      <w:r>
        <w:rPr>
          <w:rFonts w:ascii="Times New Roman" w:hAnsi="Times New Roman" w:cs="Times New Roman"/>
        </w:rPr>
        <w:t>(SMEs)</w:t>
      </w:r>
      <w:r w:rsidR="009E394F">
        <w:rPr>
          <w:rFonts w:ascii="Times New Roman" w:hAnsi="Times New Roman" w:cs="Times New Roman"/>
        </w:rPr>
        <w:t xml:space="preserve"> faces stiff competition of large scale organization </w:t>
      </w:r>
      <w:r w:rsidR="00AC44B9">
        <w:rPr>
          <w:rFonts w:ascii="Times New Roman" w:hAnsi="Times New Roman" w:cs="Times New Roman"/>
        </w:rPr>
        <w:t>from the globe</w:t>
      </w:r>
      <w:r w:rsidR="009E394F">
        <w:rPr>
          <w:rFonts w:ascii="Times New Roman" w:hAnsi="Times New Roman" w:cs="Times New Roman"/>
        </w:rPr>
        <w:t>. SMEs played crucial role in development of India. But due to use of traditional methods and many other problems like finance, non</w:t>
      </w:r>
      <w:r w:rsidR="00020088">
        <w:rPr>
          <w:rFonts w:ascii="Times New Roman" w:hAnsi="Times New Roman" w:cs="Times New Roman"/>
        </w:rPr>
        <w:t xml:space="preserve"> availability</w:t>
      </w:r>
      <w:r w:rsidR="009E394F">
        <w:rPr>
          <w:rFonts w:ascii="Times New Roman" w:hAnsi="Times New Roman" w:cs="Times New Roman"/>
        </w:rPr>
        <w:t xml:space="preserve"> of skill labor failure rate of SMEs are higher. If </w:t>
      </w:r>
      <w:r w:rsidR="00AC44B9">
        <w:rPr>
          <w:rFonts w:ascii="Times New Roman" w:hAnsi="Times New Roman" w:cs="Times New Roman"/>
        </w:rPr>
        <w:t xml:space="preserve">SMEs used BPR as tool to achieve radical redesign to achieve dramatic improvement in performance </w:t>
      </w:r>
      <w:r w:rsidR="00635AB2">
        <w:rPr>
          <w:rFonts w:ascii="Times New Roman" w:hAnsi="Times New Roman" w:cs="Times New Roman"/>
        </w:rPr>
        <w:t xml:space="preserve">they can survive in today’s stiff competition. </w:t>
      </w:r>
      <w:r w:rsidR="004B4E9B">
        <w:rPr>
          <w:rFonts w:ascii="Times New Roman" w:hAnsi="Times New Roman" w:cs="Times New Roman"/>
        </w:rPr>
        <w:t xml:space="preserve">BPR helps for SMEs to attain </w:t>
      </w:r>
      <w:r w:rsidR="00635AB2">
        <w:rPr>
          <w:rFonts w:ascii="Times New Roman" w:hAnsi="Times New Roman" w:cs="Times New Roman"/>
        </w:rPr>
        <w:t xml:space="preserve"> their objectives</w:t>
      </w:r>
    </w:p>
    <w:p w:rsidR="00635AB2" w:rsidRDefault="00635AB2" w:rsidP="008060D4">
      <w:pPr>
        <w:spacing w:line="240" w:lineRule="auto"/>
        <w:jc w:val="both"/>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Keywords; B</w:t>
      </w:r>
      <w:r w:rsidRPr="00F47F89">
        <w:rPr>
          <w:rFonts w:ascii="Times New Roman" w:hAnsi="Times New Roman" w:cs="Times New Roman"/>
          <w:color w:val="111111"/>
          <w:sz w:val="20"/>
          <w:szCs w:val="20"/>
          <w:shd w:val="clear" w:color="auto" w:fill="FFFFFF"/>
        </w:rPr>
        <w:t>usines</w:t>
      </w:r>
      <w:r>
        <w:rPr>
          <w:rFonts w:ascii="Times New Roman" w:hAnsi="Times New Roman" w:cs="Times New Roman"/>
          <w:color w:val="111111"/>
          <w:sz w:val="20"/>
          <w:szCs w:val="20"/>
          <w:shd w:val="clear" w:color="auto" w:fill="FFFFFF"/>
        </w:rPr>
        <w:t>s process reengineering (BPR), Dramatic</w:t>
      </w:r>
      <w:r w:rsidRPr="00F47F89">
        <w:rPr>
          <w:rFonts w:ascii="Times New Roman" w:hAnsi="Times New Roman" w:cs="Times New Roman"/>
          <w:color w:val="111111"/>
          <w:sz w:val="20"/>
          <w:szCs w:val="20"/>
          <w:shd w:val="clear" w:color="auto" w:fill="FFFFFF"/>
        </w:rPr>
        <w:t xml:space="preserve"> improvement,</w:t>
      </w:r>
      <w:r>
        <w:rPr>
          <w:rFonts w:ascii="Times New Roman" w:hAnsi="Times New Roman" w:cs="Times New Roman"/>
          <w:color w:val="111111"/>
          <w:sz w:val="20"/>
          <w:szCs w:val="20"/>
          <w:shd w:val="clear" w:color="auto" w:fill="FFFFFF"/>
        </w:rPr>
        <w:t xml:space="preserve"> Indian economy, Small and Medium Sized Enterprises </w:t>
      </w:r>
      <w:r w:rsidR="004B4E9B">
        <w:rPr>
          <w:rFonts w:ascii="Times New Roman" w:hAnsi="Times New Roman" w:cs="Times New Roman"/>
          <w:color w:val="111111"/>
          <w:sz w:val="20"/>
          <w:szCs w:val="20"/>
          <w:shd w:val="clear" w:color="auto" w:fill="FFFFFF"/>
        </w:rPr>
        <w:t>(SMEs), objective attainment</w:t>
      </w:r>
    </w:p>
    <w:p w:rsidR="00DA0A2F" w:rsidRPr="00DA0A2F" w:rsidRDefault="00DA0A2F" w:rsidP="008060D4">
      <w:pPr>
        <w:autoSpaceDE w:val="0"/>
        <w:autoSpaceDN w:val="0"/>
        <w:adjustRightInd w:val="0"/>
        <w:spacing w:after="0" w:line="240" w:lineRule="auto"/>
        <w:rPr>
          <w:rFonts w:ascii="Times New Roman" w:hAnsi="Times New Roman" w:cs="Times New Roman"/>
          <w:sz w:val="20"/>
          <w:szCs w:val="20"/>
        </w:rPr>
      </w:pPr>
      <w:r w:rsidRPr="00DA0A2F">
        <w:rPr>
          <w:rFonts w:ascii="Times New Roman" w:hAnsi="Times New Roman" w:cs="Times New Roman"/>
          <w:b/>
          <w:bCs/>
          <w:sz w:val="20"/>
          <w:szCs w:val="20"/>
        </w:rPr>
        <w:t>INTRODUCTION</w:t>
      </w:r>
      <w:r w:rsidRPr="00DA0A2F">
        <w:rPr>
          <w:rFonts w:ascii="Times New Roman" w:hAnsi="Times New Roman" w:cs="Times New Roman"/>
          <w:sz w:val="20"/>
          <w:szCs w:val="20"/>
        </w:rPr>
        <w:t xml:space="preserve">: </w:t>
      </w:r>
    </w:p>
    <w:p w:rsidR="00635AB2" w:rsidRPr="00DA0A2F" w:rsidRDefault="00635AB2" w:rsidP="008060D4">
      <w:pPr>
        <w:autoSpaceDE w:val="0"/>
        <w:autoSpaceDN w:val="0"/>
        <w:adjustRightInd w:val="0"/>
        <w:spacing w:after="0" w:line="240" w:lineRule="auto"/>
        <w:rPr>
          <w:rFonts w:ascii="Times New Roman" w:hAnsi="Times New Roman" w:cs="Times New Roman"/>
          <w:sz w:val="20"/>
          <w:szCs w:val="20"/>
        </w:rPr>
      </w:pPr>
      <w:r w:rsidRPr="00DA0A2F">
        <w:rPr>
          <w:rFonts w:ascii="Times New Roman" w:hAnsi="Times New Roman" w:cs="Times New Roman"/>
          <w:sz w:val="20"/>
          <w:szCs w:val="20"/>
        </w:rPr>
        <w:t xml:space="preserve">Today every organization </w:t>
      </w:r>
      <w:r w:rsidR="008B7CCF" w:rsidRPr="00DA0A2F">
        <w:rPr>
          <w:rFonts w:ascii="Times New Roman" w:hAnsi="Times New Roman" w:cs="Times New Roman"/>
          <w:sz w:val="20"/>
          <w:szCs w:val="20"/>
        </w:rPr>
        <w:t>competes</w:t>
      </w:r>
      <w:r w:rsidRPr="00DA0A2F">
        <w:rPr>
          <w:rFonts w:ascii="Times New Roman" w:hAnsi="Times New Roman" w:cs="Times New Roman"/>
          <w:sz w:val="20"/>
          <w:szCs w:val="20"/>
        </w:rPr>
        <w:t xml:space="preserve"> with each other on the basis of quality and service delivery time. Customer want high quality product with low price and also they required product availability with less time</w:t>
      </w:r>
      <w:r w:rsidR="008B7CCF" w:rsidRPr="00DA0A2F">
        <w:rPr>
          <w:rFonts w:ascii="Times New Roman" w:hAnsi="Times New Roman" w:cs="Times New Roman"/>
          <w:sz w:val="20"/>
          <w:szCs w:val="20"/>
        </w:rPr>
        <w:t>, so there is time based competition exist in market. to survive or grow in market</w:t>
      </w:r>
      <w:r w:rsidR="00011481" w:rsidRPr="00DA0A2F">
        <w:rPr>
          <w:rFonts w:ascii="Times New Roman" w:hAnsi="Times New Roman" w:cs="Times New Roman"/>
          <w:sz w:val="20"/>
          <w:szCs w:val="20"/>
        </w:rPr>
        <w:t xml:space="preserve"> organization needs to be dynamics. They should always ready for technological changes which helps to achieve  dramatic improvement in performance. Business process reengineering as the fundamental rethinking and radical design of the process to achieve dramatic improvement in critical, contemporary measures of performance, such as cost, quality, service and speed.(Michael Hammer and Champ, 1993).</w:t>
      </w:r>
      <w:r w:rsidR="00756433">
        <w:rPr>
          <w:rFonts w:ascii="Times New Roman" w:hAnsi="Times New Roman" w:cs="Times New Roman"/>
          <w:sz w:val="20"/>
          <w:szCs w:val="20"/>
        </w:rPr>
        <w:t>BPR helps to traditional structures in new creative processes .productivity improvement, more customer satisfaction,</w:t>
      </w:r>
      <w:r w:rsidR="00985133">
        <w:rPr>
          <w:rFonts w:ascii="Times New Roman" w:hAnsi="Times New Roman" w:cs="Times New Roman"/>
          <w:sz w:val="20"/>
          <w:szCs w:val="20"/>
        </w:rPr>
        <w:t xml:space="preserve"> </w:t>
      </w:r>
      <w:r w:rsidR="00756433">
        <w:rPr>
          <w:rFonts w:ascii="Times New Roman" w:hAnsi="Times New Roman" w:cs="Times New Roman"/>
          <w:sz w:val="20"/>
          <w:szCs w:val="20"/>
        </w:rPr>
        <w:t>shorter cycle time,</w:t>
      </w:r>
      <w:r w:rsidR="00A27D9D">
        <w:rPr>
          <w:rFonts w:ascii="Times New Roman" w:hAnsi="Times New Roman" w:cs="Times New Roman"/>
          <w:sz w:val="20"/>
          <w:szCs w:val="20"/>
        </w:rPr>
        <w:t xml:space="preserve"> increased competitive edge, more employee satisfaction and </w:t>
      </w:r>
      <w:r w:rsidR="00985133">
        <w:rPr>
          <w:rFonts w:ascii="Times New Roman" w:hAnsi="Times New Roman" w:cs="Times New Roman"/>
          <w:sz w:val="20"/>
          <w:szCs w:val="20"/>
        </w:rPr>
        <w:t>coordination</w:t>
      </w:r>
      <w:r w:rsidR="00A27D9D">
        <w:rPr>
          <w:rFonts w:ascii="Times New Roman" w:hAnsi="Times New Roman" w:cs="Times New Roman"/>
          <w:sz w:val="20"/>
          <w:szCs w:val="20"/>
        </w:rPr>
        <w:t xml:space="preserve"> these are certain benefits obtained by large organization through successful implementation of BPR.</w:t>
      </w:r>
      <w:r w:rsidR="00011481" w:rsidRPr="00DA0A2F">
        <w:rPr>
          <w:rFonts w:ascii="Times New Roman" w:hAnsi="Times New Roman" w:cs="Times New Roman"/>
          <w:sz w:val="20"/>
          <w:szCs w:val="20"/>
        </w:rPr>
        <w:t xml:space="preserve"> Role of SMEs in Indian economy is very crucial. Many SMEs use traditional methods for production. Now due to globalization they have to face with global competitor, so by using these traditional methods and processes they can not sustain in global competition.</w:t>
      </w:r>
      <w:r w:rsidR="00E628AD" w:rsidRPr="00DA0A2F">
        <w:rPr>
          <w:rFonts w:ascii="Times New Roman" w:hAnsi="Times New Roman" w:cs="Times New Roman"/>
          <w:sz w:val="20"/>
          <w:szCs w:val="20"/>
        </w:rPr>
        <w:t xml:space="preserve"> SMEs </w:t>
      </w:r>
      <w:r w:rsidR="00854A00" w:rsidRPr="00DA0A2F">
        <w:rPr>
          <w:rFonts w:ascii="Times New Roman" w:hAnsi="Times New Roman" w:cs="Times New Roman"/>
          <w:sz w:val="20"/>
          <w:szCs w:val="20"/>
        </w:rPr>
        <w:t>unable to</w:t>
      </w:r>
      <w:r w:rsidR="00E628AD" w:rsidRPr="00DA0A2F">
        <w:rPr>
          <w:rFonts w:ascii="Times New Roman" w:hAnsi="Times New Roman" w:cs="Times New Roman"/>
          <w:sz w:val="20"/>
          <w:szCs w:val="20"/>
        </w:rPr>
        <w:t xml:space="preserve"> produce product of same quality as global competitor. Today many large scale organization uses BPR as tool to achieve dramatic improvement. Results which are achieved from BPR implementation may not achieved from BPR implementation in SMEs because BPR having different constraints than large scale organization. This research paper is prepared to study suitability of BPR to SMEs and its role in objective achievement in SMEs.</w:t>
      </w:r>
      <w:r w:rsidR="00AC44B9" w:rsidRPr="00DA0A2F">
        <w:rPr>
          <w:rFonts w:ascii="Times-Roman" w:hAnsi="Times-Roman" w:cs="Times-Roman"/>
          <w:sz w:val="20"/>
          <w:szCs w:val="20"/>
        </w:rPr>
        <w:t xml:space="preserve"> </w:t>
      </w:r>
      <w:r w:rsidR="009D44B7" w:rsidRPr="00DA0A2F">
        <w:rPr>
          <w:rFonts w:ascii="Times New Roman" w:hAnsi="Times New Roman" w:cs="Times New Roman"/>
          <w:sz w:val="20"/>
          <w:szCs w:val="20"/>
        </w:rPr>
        <w:t>Convenience</w:t>
      </w:r>
      <w:r w:rsidR="00AC44B9" w:rsidRPr="00DA0A2F">
        <w:rPr>
          <w:rFonts w:ascii="Times New Roman" w:hAnsi="Times New Roman" w:cs="Times New Roman"/>
          <w:sz w:val="20"/>
          <w:szCs w:val="20"/>
        </w:rPr>
        <w:t xml:space="preserve"> sampling technique is used to select the sample for the study.</w:t>
      </w:r>
      <w:r w:rsidR="009D44B7" w:rsidRPr="00DA0A2F">
        <w:rPr>
          <w:rFonts w:ascii="Times New Roman" w:hAnsi="Times New Roman" w:cs="Times New Roman"/>
          <w:sz w:val="20"/>
          <w:szCs w:val="20"/>
        </w:rPr>
        <w:t xml:space="preserve"> Statistical software SPSS the various tests are conducted like t- test, regression analysis. Based on the analysis the researcher has arrived at the major findings and suggestions.</w:t>
      </w:r>
    </w:p>
    <w:p w:rsidR="009B20B9" w:rsidRDefault="009B20B9" w:rsidP="008060D4">
      <w:pPr>
        <w:spacing w:line="240" w:lineRule="auto"/>
        <w:jc w:val="both"/>
        <w:rPr>
          <w:rFonts w:ascii="Times New Roman" w:hAnsi="Times New Roman" w:cs="Times New Roman"/>
          <w:b/>
          <w:bCs/>
          <w:sz w:val="20"/>
          <w:szCs w:val="20"/>
        </w:rPr>
      </w:pPr>
    </w:p>
    <w:p w:rsidR="003B6CCD" w:rsidRPr="009D44B7" w:rsidRDefault="003B6CCD" w:rsidP="008060D4">
      <w:pPr>
        <w:spacing w:line="240" w:lineRule="auto"/>
        <w:jc w:val="both"/>
        <w:rPr>
          <w:rFonts w:ascii="Times New Roman" w:hAnsi="Times New Roman" w:cs="Times New Roman"/>
          <w:sz w:val="20"/>
          <w:szCs w:val="20"/>
        </w:rPr>
      </w:pPr>
      <w:r w:rsidRPr="009D44B7">
        <w:rPr>
          <w:rFonts w:ascii="Times New Roman" w:hAnsi="Times New Roman" w:cs="Times New Roman"/>
          <w:b/>
          <w:bCs/>
          <w:sz w:val="20"/>
          <w:szCs w:val="20"/>
        </w:rPr>
        <w:t>OBJECTIVES OF THE STUDY</w:t>
      </w:r>
      <w:r w:rsidRPr="009D44B7">
        <w:rPr>
          <w:rFonts w:ascii="Times New Roman" w:hAnsi="Times New Roman" w:cs="Times New Roman"/>
          <w:sz w:val="20"/>
          <w:szCs w:val="20"/>
        </w:rPr>
        <w:t>:</w:t>
      </w:r>
    </w:p>
    <w:p w:rsidR="003B6CCD" w:rsidRPr="00854A00" w:rsidRDefault="00DA0A2F" w:rsidP="008060D4">
      <w:pPr>
        <w:spacing w:line="240" w:lineRule="auto"/>
        <w:jc w:val="both"/>
        <w:rPr>
          <w:rFonts w:ascii="Times-Roman" w:hAnsi="Times-Roman" w:cs="Times-Roman"/>
          <w:sz w:val="20"/>
          <w:szCs w:val="20"/>
        </w:rPr>
      </w:pPr>
      <w:r w:rsidRPr="00854A00">
        <w:rPr>
          <w:rFonts w:ascii="Times-Roman" w:hAnsi="Times-Roman" w:cs="Times-Roman"/>
          <w:sz w:val="20"/>
          <w:szCs w:val="20"/>
        </w:rPr>
        <w:t xml:space="preserve">1) </w:t>
      </w:r>
      <w:r w:rsidR="003B6CCD" w:rsidRPr="00854A00">
        <w:rPr>
          <w:rFonts w:ascii="Times-Roman" w:hAnsi="Times-Roman" w:cs="Times-Roman"/>
          <w:sz w:val="20"/>
          <w:szCs w:val="20"/>
        </w:rPr>
        <w:t>To study suitability of BPR in SMEs</w:t>
      </w:r>
      <w:r w:rsidR="007661A3" w:rsidRPr="00854A00">
        <w:rPr>
          <w:rFonts w:ascii="Times-Roman" w:hAnsi="Times-Roman" w:cs="Times-Roman"/>
          <w:sz w:val="20"/>
          <w:szCs w:val="20"/>
        </w:rPr>
        <w:t>.</w:t>
      </w:r>
    </w:p>
    <w:p w:rsidR="007661A3" w:rsidRPr="00854A00" w:rsidRDefault="00DA0A2F" w:rsidP="008060D4">
      <w:pPr>
        <w:spacing w:line="240" w:lineRule="auto"/>
        <w:jc w:val="both"/>
        <w:rPr>
          <w:rFonts w:ascii="Times-Roman" w:hAnsi="Times-Roman" w:cs="Times-Roman"/>
          <w:sz w:val="20"/>
          <w:szCs w:val="20"/>
        </w:rPr>
      </w:pPr>
      <w:r w:rsidRPr="00854A00">
        <w:rPr>
          <w:rFonts w:ascii="Times-Roman" w:hAnsi="Times-Roman" w:cs="Times-Roman"/>
          <w:sz w:val="20"/>
          <w:szCs w:val="20"/>
        </w:rPr>
        <w:t xml:space="preserve">2) </w:t>
      </w:r>
      <w:r w:rsidR="007661A3" w:rsidRPr="00854A00">
        <w:rPr>
          <w:rFonts w:ascii="Times-Roman" w:hAnsi="Times-Roman" w:cs="Times-Roman"/>
          <w:sz w:val="20"/>
          <w:szCs w:val="20"/>
        </w:rPr>
        <w:t>To study role</w:t>
      </w:r>
      <w:r w:rsidR="001D3E71">
        <w:rPr>
          <w:rFonts w:ascii="Times-Roman" w:hAnsi="Times-Roman" w:cs="Times-Roman"/>
          <w:sz w:val="20"/>
          <w:szCs w:val="20"/>
        </w:rPr>
        <w:t xml:space="preserve"> of BPR in objective attainment</w:t>
      </w:r>
      <w:r w:rsidR="007661A3" w:rsidRPr="00854A00">
        <w:rPr>
          <w:rFonts w:ascii="Times-Roman" w:hAnsi="Times-Roman" w:cs="Times-Roman"/>
          <w:sz w:val="20"/>
          <w:szCs w:val="20"/>
        </w:rPr>
        <w:t xml:space="preserve"> of SMEs</w:t>
      </w:r>
    </w:p>
    <w:p w:rsidR="005F0530" w:rsidRDefault="005F0530" w:rsidP="008060D4">
      <w:pPr>
        <w:spacing w:line="240" w:lineRule="auto"/>
        <w:jc w:val="both"/>
        <w:rPr>
          <w:rFonts w:ascii="Times-Bold" w:hAnsi="Times-Bold" w:cs="Times-Bold"/>
          <w:b/>
          <w:bCs/>
          <w:sz w:val="20"/>
          <w:szCs w:val="20"/>
        </w:rPr>
      </w:pPr>
    </w:p>
    <w:p w:rsidR="007661A3" w:rsidRPr="00854A00" w:rsidRDefault="007661A3" w:rsidP="008060D4">
      <w:pPr>
        <w:spacing w:line="240" w:lineRule="auto"/>
        <w:jc w:val="both"/>
        <w:rPr>
          <w:rFonts w:ascii="Times-Bold" w:hAnsi="Times-Bold" w:cs="Times-Bold"/>
          <w:b/>
          <w:bCs/>
          <w:sz w:val="20"/>
          <w:szCs w:val="20"/>
        </w:rPr>
      </w:pPr>
      <w:r w:rsidRPr="00854A00">
        <w:rPr>
          <w:rFonts w:ascii="Times-Bold" w:hAnsi="Times-Bold" w:cs="Times-Bold"/>
          <w:b/>
          <w:bCs/>
          <w:sz w:val="20"/>
          <w:szCs w:val="20"/>
        </w:rPr>
        <w:t>STUDY HYPOTHESIS:</w:t>
      </w:r>
    </w:p>
    <w:p w:rsidR="00AC44B9" w:rsidRPr="00C056C5" w:rsidRDefault="007661A3" w:rsidP="008060D4">
      <w:pPr>
        <w:spacing w:line="240" w:lineRule="auto"/>
        <w:jc w:val="both"/>
        <w:rPr>
          <w:rFonts w:ascii="Times New Roman" w:hAnsi="Times New Roman" w:cs="Times New Roman"/>
          <w:sz w:val="20"/>
          <w:szCs w:val="20"/>
        </w:rPr>
      </w:pPr>
      <w:r w:rsidRPr="00C056C5">
        <w:rPr>
          <w:rFonts w:ascii="Times New Roman" w:hAnsi="Times New Roman" w:cs="Times New Roman"/>
          <w:sz w:val="20"/>
          <w:szCs w:val="20"/>
        </w:rPr>
        <w:lastRenderedPageBreak/>
        <w:t xml:space="preserve">H11=BPR is suitable for SME's </w:t>
      </w:r>
    </w:p>
    <w:p w:rsidR="007661A3" w:rsidRPr="00C056C5" w:rsidRDefault="001B0EE8" w:rsidP="008060D4">
      <w:pPr>
        <w:spacing w:line="240" w:lineRule="auto"/>
        <w:jc w:val="both"/>
        <w:rPr>
          <w:rFonts w:ascii="Times New Roman" w:hAnsi="Times New Roman" w:cs="Times New Roman"/>
          <w:sz w:val="20"/>
          <w:szCs w:val="20"/>
        </w:rPr>
      </w:pPr>
      <w:r>
        <w:rPr>
          <w:rFonts w:ascii="Times New Roman" w:hAnsi="Times New Roman" w:cs="Times New Roman"/>
          <w:sz w:val="20"/>
          <w:szCs w:val="20"/>
        </w:rPr>
        <w:t>H21= Objectives attainment of SMEs</w:t>
      </w:r>
      <w:r w:rsidR="007661A3" w:rsidRPr="00C056C5">
        <w:rPr>
          <w:rFonts w:ascii="Times New Roman" w:hAnsi="Times New Roman" w:cs="Times New Roman"/>
          <w:sz w:val="20"/>
          <w:szCs w:val="20"/>
        </w:rPr>
        <w:t xml:space="preserve"> is dependent on BPR effort</w:t>
      </w:r>
    </w:p>
    <w:p w:rsidR="00E62905" w:rsidRPr="001140EE" w:rsidRDefault="00E62905" w:rsidP="008060D4">
      <w:pPr>
        <w:spacing w:line="240" w:lineRule="auto"/>
        <w:jc w:val="both"/>
        <w:rPr>
          <w:rFonts w:ascii="Times-Bold" w:hAnsi="Times-Bold" w:cs="Times-Bold"/>
          <w:b/>
          <w:bCs/>
          <w:sz w:val="20"/>
          <w:szCs w:val="20"/>
        </w:rPr>
      </w:pPr>
      <w:r w:rsidRPr="001140EE">
        <w:rPr>
          <w:rFonts w:ascii="Times-Bold" w:hAnsi="Times-Bold" w:cs="Times-Bold"/>
          <w:b/>
          <w:bCs/>
          <w:sz w:val="20"/>
          <w:szCs w:val="20"/>
        </w:rPr>
        <w:t>REVIEW OF LITERATURE</w:t>
      </w:r>
    </w:p>
    <w:p w:rsidR="007F7A9D" w:rsidRPr="001140EE" w:rsidRDefault="00C80129" w:rsidP="008060D4">
      <w:pPr>
        <w:spacing w:line="240" w:lineRule="auto"/>
        <w:rPr>
          <w:rFonts w:ascii="Times New Roman" w:hAnsi="Times New Roman" w:cs="Times New Roman"/>
          <w:b/>
          <w:sz w:val="20"/>
          <w:szCs w:val="20"/>
        </w:rPr>
      </w:pPr>
      <w:r w:rsidRPr="001140EE">
        <w:rPr>
          <w:rFonts w:ascii="Times New Roman" w:hAnsi="Times New Roman" w:cs="Times New Roman"/>
          <w:sz w:val="20"/>
          <w:szCs w:val="20"/>
        </w:rPr>
        <w:t xml:space="preserve">Michael Covert </w:t>
      </w:r>
      <w:r w:rsidR="00E62905" w:rsidRPr="001140EE">
        <w:rPr>
          <w:rFonts w:ascii="Times New Roman" w:hAnsi="Times New Roman" w:cs="Times New Roman"/>
          <w:sz w:val="20"/>
          <w:szCs w:val="20"/>
        </w:rPr>
        <w:t>(1996) explained that BPR means not only change but it is dramatic change which include change in  structure of organization, management systems,  responsibility of employees at various level,  measurement of performance, incentive system and use of Information system.</w:t>
      </w:r>
      <w:r w:rsidR="00E62905" w:rsidRPr="001140EE">
        <w:rPr>
          <w:rFonts w:ascii="Times New Roman" w:hAnsi="Times New Roman" w:cs="Times New Roman"/>
          <w:b/>
          <w:sz w:val="20"/>
          <w:szCs w:val="20"/>
        </w:rPr>
        <w:t xml:space="preserve"> </w:t>
      </w:r>
      <w:r w:rsidR="00E62905" w:rsidRPr="001140EE">
        <w:rPr>
          <w:rFonts w:ascii="Times New Roman" w:hAnsi="Times New Roman" w:cs="Times New Roman"/>
          <w:sz w:val="20"/>
          <w:szCs w:val="20"/>
        </w:rPr>
        <w:t>Uppu Suneeta Chowdari (2013) described that three reasons due to which organization take BPR implementation when organization in deep trouble and they have no choice, when organization forese</w:t>
      </w:r>
      <w:r w:rsidR="00504FFE" w:rsidRPr="001140EE">
        <w:rPr>
          <w:rFonts w:ascii="Times New Roman" w:hAnsi="Times New Roman" w:cs="Times New Roman"/>
          <w:sz w:val="20"/>
          <w:szCs w:val="20"/>
        </w:rPr>
        <w:t>e trouble in future du</w:t>
      </w:r>
      <w:r w:rsidR="00E62905" w:rsidRPr="001140EE">
        <w:rPr>
          <w:rFonts w:ascii="Times New Roman" w:hAnsi="Times New Roman" w:cs="Times New Roman"/>
          <w:sz w:val="20"/>
          <w:szCs w:val="20"/>
        </w:rPr>
        <w:t>e to changing economic environment and when organization in peak condition and they want further competitive advantage over competitor.</w:t>
      </w:r>
      <w:r w:rsidR="00504FFE" w:rsidRPr="001140EE">
        <w:rPr>
          <w:rFonts w:ascii="Times New Roman" w:hAnsi="Times New Roman" w:cs="Times New Roman"/>
          <w:b/>
          <w:sz w:val="20"/>
          <w:szCs w:val="20"/>
        </w:rPr>
        <w:t xml:space="preserve"> </w:t>
      </w:r>
      <w:r w:rsidR="00504FFE" w:rsidRPr="001140EE">
        <w:rPr>
          <w:rFonts w:ascii="Times New Roman" w:hAnsi="Times New Roman" w:cs="Times New Roman"/>
          <w:sz w:val="20"/>
          <w:szCs w:val="20"/>
        </w:rPr>
        <w:t>Manjeet Singh Verma and Kanwarpreet Singh ((2017)</w:t>
      </w:r>
      <w:r w:rsidR="00504FFE" w:rsidRPr="001140EE">
        <w:rPr>
          <w:rFonts w:ascii="Times New Roman" w:hAnsi="Times New Roman" w:cs="Times New Roman"/>
          <w:b/>
          <w:sz w:val="20"/>
          <w:szCs w:val="20"/>
        </w:rPr>
        <w:t xml:space="preserve"> </w:t>
      </w:r>
      <w:r w:rsidR="00504FFE" w:rsidRPr="001140EE">
        <w:rPr>
          <w:rFonts w:ascii="Times New Roman" w:hAnsi="Times New Roman" w:cs="Times New Roman"/>
          <w:sz w:val="20"/>
          <w:szCs w:val="20"/>
        </w:rPr>
        <w:t>explained synergistic suitability of integration of TQM-BPR for Indian SMEs.</w:t>
      </w:r>
      <w:r w:rsidR="00C756F9" w:rsidRPr="001140EE">
        <w:rPr>
          <w:rFonts w:ascii="Times New Roman" w:hAnsi="Times New Roman" w:cs="Times New Roman"/>
          <w:b/>
          <w:sz w:val="20"/>
          <w:szCs w:val="20"/>
        </w:rPr>
        <w:t xml:space="preserve"> </w:t>
      </w:r>
      <w:r w:rsidR="007F7A9D" w:rsidRPr="001140EE">
        <w:rPr>
          <w:rFonts w:ascii="Times New Roman" w:hAnsi="Times New Roman" w:cs="Times New Roman"/>
          <w:sz w:val="20"/>
          <w:szCs w:val="20"/>
        </w:rPr>
        <w:t xml:space="preserve">Fabio De Felice, </w:t>
      </w:r>
      <w:r w:rsidR="00C756F9" w:rsidRPr="001140EE">
        <w:rPr>
          <w:rFonts w:ascii="Times New Roman" w:hAnsi="Times New Roman" w:cs="Times New Roman"/>
          <w:sz w:val="20"/>
          <w:szCs w:val="20"/>
        </w:rPr>
        <w:t>AntonellaPeterillo(2013) explained that optimization is possible through BPR. Researcher gives methodology for BPR which consist steps like process selection, process mapping, process improvement, process implementation.</w:t>
      </w:r>
      <w:r w:rsidR="007F7A9D" w:rsidRPr="001140EE">
        <w:rPr>
          <w:rFonts w:ascii="Times New Roman" w:hAnsi="Times New Roman" w:cs="Times New Roman"/>
          <w:b/>
          <w:sz w:val="20"/>
          <w:szCs w:val="20"/>
        </w:rPr>
        <w:t xml:space="preserve"> </w:t>
      </w:r>
    </w:p>
    <w:p w:rsidR="00E62905" w:rsidRPr="001140EE" w:rsidRDefault="007F7A9D" w:rsidP="008060D4">
      <w:pPr>
        <w:spacing w:line="240" w:lineRule="auto"/>
        <w:rPr>
          <w:rFonts w:ascii="Times New Roman" w:hAnsi="Times New Roman" w:cs="Times New Roman"/>
          <w:sz w:val="20"/>
          <w:szCs w:val="20"/>
        </w:rPr>
      </w:pPr>
      <w:r w:rsidRPr="001140EE">
        <w:rPr>
          <w:rFonts w:ascii="Times New Roman" w:hAnsi="Times New Roman" w:cs="Times New Roman"/>
          <w:sz w:val="20"/>
          <w:szCs w:val="20"/>
        </w:rPr>
        <w:t>Jeffery Lin-Jen Chang (2000) explained importance of BPR in SMEs. Researcher explained that SMEs played important role in economic development of any country. But that SMEs face many challenges like scare resources,lack of IT infrastructure, hence failure rate of SMEs are more.</w:t>
      </w:r>
      <w:r w:rsidRPr="001140EE">
        <w:rPr>
          <w:rFonts w:ascii="Times New Roman" w:hAnsi="Times New Roman" w:cs="Times New Roman"/>
          <w:b/>
          <w:sz w:val="20"/>
          <w:szCs w:val="20"/>
        </w:rPr>
        <w:t xml:space="preserve"> </w:t>
      </w:r>
      <w:r w:rsidRPr="001140EE">
        <w:rPr>
          <w:rFonts w:ascii="Times New Roman" w:hAnsi="Times New Roman" w:cs="Times New Roman"/>
          <w:sz w:val="20"/>
          <w:szCs w:val="20"/>
        </w:rPr>
        <w:t>Tahereh Maleki, Yokabed Beikkhakhian (2011) explained critical success factors for BPR implementation in SMEs of Iran and also causal relationship between CSFs. BPR is management strategy which is used for improvement of performance of organization in terms of cost reduction, quality improvement, improved productivity etc. BPR removed unnecessary activities from business processes by using innovative business processes</w:t>
      </w:r>
      <w:r w:rsidR="00990E90" w:rsidRPr="001140EE">
        <w:rPr>
          <w:rFonts w:ascii="Times New Roman" w:hAnsi="Times New Roman" w:cs="Times New Roman"/>
          <w:sz w:val="20"/>
          <w:szCs w:val="20"/>
        </w:rPr>
        <w:t>.</w:t>
      </w:r>
      <w:r w:rsidR="00854A00" w:rsidRPr="001140EE">
        <w:rPr>
          <w:rFonts w:ascii="Times New Roman" w:hAnsi="Times New Roman" w:cs="Times New Roman"/>
          <w:sz w:val="20"/>
          <w:szCs w:val="20"/>
        </w:rPr>
        <w:t xml:space="preserve"> </w:t>
      </w:r>
      <w:r w:rsidR="00990E90" w:rsidRPr="001140EE">
        <w:rPr>
          <w:rFonts w:ascii="Times New Roman" w:hAnsi="Times New Roman" w:cs="Times New Roman"/>
          <w:sz w:val="20"/>
          <w:szCs w:val="20"/>
        </w:rPr>
        <w:t>Slobodan Stefanovic, Radoje Cvejic, Ljubica Dikavic (2015) explained reengineering methodology for SMEs and economic effects of BPR on SMEs. According to researcher for reengineering SMEs required systematic approach. Reengineering methodology depend upon complexity and implementation timetable of reengineering.</w:t>
      </w:r>
      <w:r w:rsidR="00DA0A2F" w:rsidRPr="001140EE">
        <w:rPr>
          <w:rFonts w:ascii="Times New Roman" w:hAnsi="Times New Roman" w:cs="Times New Roman"/>
          <w:sz w:val="20"/>
          <w:szCs w:val="20"/>
        </w:rPr>
        <w:t xml:space="preserve"> </w:t>
      </w:r>
    </w:p>
    <w:p w:rsidR="00213BCC" w:rsidRDefault="00213BCC" w:rsidP="008060D4">
      <w:pPr>
        <w:spacing w:after="160" w:line="240" w:lineRule="auto"/>
        <w:jc w:val="both"/>
        <w:rPr>
          <w:rFonts w:ascii="Times New Roman" w:hAnsi="Times New Roman" w:cs="Times New Roman"/>
          <w:b/>
          <w:sz w:val="20"/>
          <w:szCs w:val="20"/>
        </w:rPr>
      </w:pPr>
      <w:r>
        <w:rPr>
          <w:rFonts w:ascii="Times New Roman" w:hAnsi="Times New Roman" w:cs="Times New Roman"/>
          <w:b/>
          <w:sz w:val="20"/>
          <w:szCs w:val="20"/>
        </w:rPr>
        <w:t>RESEARCH METHODOLGY:</w:t>
      </w:r>
    </w:p>
    <w:p w:rsidR="00213BCC" w:rsidRDefault="00213BCC" w:rsidP="008060D4">
      <w:pPr>
        <w:spacing w:line="240" w:lineRule="auto"/>
        <w:rPr>
          <w:rFonts w:ascii="Times New Roman" w:hAnsi="Times New Roman" w:cs="Times New Roman"/>
          <w:sz w:val="20"/>
          <w:szCs w:val="20"/>
        </w:rPr>
      </w:pPr>
      <w:r w:rsidRPr="00274FAF">
        <w:rPr>
          <w:rFonts w:ascii="Times New Roman" w:hAnsi="Times New Roman" w:cs="Times New Roman"/>
          <w:sz w:val="20"/>
          <w:szCs w:val="20"/>
        </w:rPr>
        <w:t>Primary data required for this study collected through struc</w:t>
      </w:r>
      <w:r>
        <w:rPr>
          <w:rFonts w:ascii="Times New Roman" w:hAnsi="Times New Roman" w:cs="Times New Roman"/>
          <w:sz w:val="20"/>
          <w:szCs w:val="20"/>
        </w:rPr>
        <w:t xml:space="preserve">tured questionnaire from </w:t>
      </w:r>
      <w:r w:rsidRPr="00274FAF">
        <w:rPr>
          <w:rFonts w:ascii="Times New Roman" w:hAnsi="Times New Roman" w:cs="Times New Roman"/>
          <w:sz w:val="20"/>
          <w:szCs w:val="20"/>
        </w:rPr>
        <w:t xml:space="preserve"> rando</w:t>
      </w:r>
      <w:r>
        <w:rPr>
          <w:rFonts w:ascii="Times New Roman" w:hAnsi="Times New Roman" w:cs="Times New Roman"/>
          <w:sz w:val="20"/>
          <w:szCs w:val="20"/>
        </w:rPr>
        <w:t xml:space="preserve">mly selected samples. Convenience sampling </w:t>
      </w:r>
      <w:r w:rsidRPr="00274FAF">
        <w:rPr>
          <w:rFonts w:ascii="Times New Roman" w:hAnsi="Times New Roman" w:cs="Times New Roman"/>
          <w:sz w:val="20"/>
          <w:szCs w:val="20"/>
        </w:rPr>
        <w:t xml:space="preserve"> method is used for thi</w:t>
      </w:r>
      <w:r>
        <w:rPr>
          <w:rFonts w:ascii="Times New Roman" w:hAnsi="Times New Roman" w:cs="Times New Roman"/>
          <w:sz w:val="20"/>
          <w:szCs w:val="20"/>
        </w:rPr>
        <w:t>s study  has been selected .</w:t>
      </w:r>
      <w:r w:rsidRPr="00274FAF">
        <w:rPr>
          <w:rFonts w:ascii="Times New Roman" w:hAnsi="Times New Roman" w:cs="Times New Roman"/>
          <w:sz w:val="20"/>
          <w:szCs w:val="20"/>
        </w:rPr>
        <w:t>The researcher has used both primary and secondary data for this study</w:t>
      </w:r>
      <w:r>
        <w:rPr>
          <w:rFonts w:ascii="Times New Roman" w:hAnsi="Times New Roman" w:cs="Times New Roman"/>
          <w:sz w:val="20"/>
          <w:szCs w:val="20"/>
        </w:rPr>
        <w:t xml:space="preserve"> </w:t>
      </w:r>
      <w:r w:rsidRPr="00E679AD">
        <w:rPr>
          <w:rFonts w:ascii="Times New Roman" w:hAnsi="Times New Roman" w:cs="Times New Roman"/>
          <w:sz w:val="20"/>
          <w:szCs w:val="20"/>
        </w:rPr>
        <w:t>Primary data has been collecte</w:t>
      </w:r>
      <w:r>
        <w:rPr>
          <w:rFonts w:ascii="Times New Roman" w:hAnsi="Times New Roman" w:cs="Times New Roman"/>
          <w:sz w:val="20"/>
          <w:szCs w:val="20"/>
        </w:rPr>
        <w:t xml:space="preserve">d from senior managers </w:t>
      </w:r>
      <w:r w:rsidRPr="00E679AD">
        <w:rPr>
          <w:rFonts w:ascii="Times New Roman" w:hAnsi="Times New Roman" w:cs="Times New Roman"/>
          <w:sz w:val="20"/>
          <w:szCs w:val="20"/>
        </w:rPr>
        <w:t xml:space="preserve"> of small and medium sized enterprises. The questionn</w:t>
      </w:r>
      <w:r>
        <w:rPr>
          <w:rFonts w:ascii="Times New Roman" w:hAnsi="Times New Roman" w:cs="Times New Roman"/>
          <w:sz w:val="20"/>
          <w:szCs w:val="20"/>
        </w:rPr>
        <w:t xml:space="preserve">aire focuses on suitability </w:t>
      </w:r>
      <w:r w:rsidRPr="00E679AD">
        <w:rPr>
          <w:rFonts w:ascii="Times New Roman" w:hAnsi="Times New Roman" w:cs="Times New Roman"/>
          <w:sz w:val="20"/>
          <w:szCs w:val="20"/>
        </w:rPr>
        <w:t xml:space="preserve"> BPR in SMEs</w:t>
      </w:r>
      <w:r>
        <w:rPr>
          <w:rFonts w:ascii="Times New Roman" w:hAnsi="Times New Roman" w:cs="Times New Roman"/>
          <w:sz w:val="20"/>
          <w:szCs w:val="20"/>
        </w:rPr>
        <w:t xml:space="preserve"> and its role in objective accomplishment.  </w:t>
      </w:r>
      <w:r w:rsidRPr="00E679AD">
        <w:rPr>
          <w:rFonts w:ascii="Times New Roman" w:hAnsi="Times New Roman" w:cs="Times New Roman"/>
          <w:sz w:val="20"/>
          <w:szCs w:val="20"/>
        </w:rPr>
        <w:t>Secondary data has been colle</w:t>
      </w:r>
      <w:r>
        <w:rPr>
          <w:rFonts w:ascii="Times New Roman" w:hAnsi="Times New Roman" w:cs="Times New Roman"/>
          <w:sz w:val="20"/>
          <w:szCs w:val="20"/>
        </w:rPr>
        <w:t xml:space="preserve">cted from  books, articles and books. </w:t>
      </w:r>
      <w:r w:rsidRPr="00E679AD">
        <w:rPr>
          <w:rFonts w:ascii="Times New Roman" w:hAnsi="Times New Roman" w:cs="Times New Roman"/>
          <w:sz w:val="20"/>
          <w:szCs w:val="20"/>
        </w:rPr>
        <w:t>To</w:t>
      </w:r>
      <w:r>
        <w:rPr>
          <w:rFonts w:ascii="Times New Roman" w:hAnsi="Times New Roman" w:cs="Times New Roman"/>
          <w:sz w:val="20"/>
          <w:szCs w:val="20"/>
        </w:rPr>
        <w:t xml:space="preserve"> achieve objectives of study 11 </w:t>
      </w:r>
      <w:r w:rsidRPr="00E679AD">
        <w:rPr>
          <w:rFonts w:ascii="Times New Roman" w:hAnsi="Times New Roman" w:cs="Times New Roman"/>
          <w:sz w:val="20"/>
          <w:szCs w:val="20"/>
        </w:rPr>
        <w:t>variab</w:t>
      </w:r>
      <w:r>
        <w:rPr>
          <w:rFonts w:ascii="Times New Roman" w:hAnsi="Times New Roman" w:cs="Times New Roman"/>
          <w:sz w:val="20"/>
          <w:szCs w:val="20"/>
        </w:rPr>
        <w:t>les identified from</w:t>
      </w:r>
      <w:r w:rsidRPr="00E679AD">
        <w:rPr>
          <w:rFonts w:ascii="Times New Roman" w:hAnsi="Times New Roman" w:cs="Times New Roman"/>
          <w:sz w:val="20"/>
          <w:szCs w:val="20"/>
        </w:rPr>
        <w:t xml:space="preserve"> literature review and guidance of experts. Questionnaire has been designed based on these variables. The questionnaire is pre tested with the help of experts and practitioners in BPR area and their valuable suggestions added in questionnaire.</w:t>
      </w:r>
      <w:r>
        <w:rPr>
          <w:rFonts w:ascii="Times New Roman" w:hAnsi="Times New Roman" w:cs="Times New Roman"/>
          <w:sz w:val="20"/>
          <w:szCs w:val="20"/>
        </w:rPr>
        <w:t xml:space="preserve"> </w:t>
      </w:r>
      <w:r w:rsidRPr="00E679AD">
        <w:rPr>
          <w:rFonts w:ascii="Times New Roman" w:hAnsi="Times New Roman" w:cs="Times New Roman"/>
          <w:sz w:val="20"/>
          <w:szCs w:val="20"/>
        </w:rPr>
        <w:t xml:space="preserve">A total </w:t>
      </w:r>
      <w:r>
        <w:rPr>
          <w:rFonts w:ascii="Times New Roman" w:hAnsi="Times New Roman" w:cs="Times New Roman"/>
          <w:sz w:val="20"/>
          <w:szCs w:val="20"/>
        </w:rPr>
        <w:t xml:space="preserve"> 40</w:t>
      </w:r>
      <w:r w:rsidRPr="00E679AD">
        <w:rPr>
          <w:rFonts w:ascii="Times New Roman" w:hAnsi="Times New Roman" w:cs="Times New Roman"/>
          <w:sz w:val="20"/>
          <w:szCs w:val="20"/>
        </w:rPr>
        <w:t xml:space="preserve"> No. of questionnaire was distributed to senior managers or owners of SMEs through personal contacts. 26 completed questionnaires have been received from the</w:t>
      </w:r>
      <w:r>
        <w:rPr>
          <w:rFonts w:ascii="Times New Roman" w:hAnsi="Times New Roman" w:cs="Times New Roman"/>
          <w:sz w:val="20"/>
          <w:szCs w:val="20"/>
        </w:rPr>
        <w:t xml:space="preserve"> respondents, which represent 65</w:t>
      </w:r>
      <w:r w:rsidRPr="00E679AD">
        <w:rPr>
          <w:rFonts w:ascii="Times New Roman" w:hAnsi="Times New Roman" w:cs="Times New Roman"/>
          <w:sz w:val="20"/>
          <w:szCs w:val="20"/>
        </w:rPr>
        <w:t>% response rate</w:t>
      </w:r>
      <w:r>
        <w:rPr>
          <w:rFonts w:ascii="Times New Roman" w:hAnsi="Times New Roman" w:cs="Times New Roman"/>
          <w:sz w:val="20"/>
          <w:szCs w:val="20"/>
        </w:rPr>
        <w:t>. Only 35</w:t>
      </w:r>
      <w:r w:rsidRPr="00E679AD">
        <w:rPr>
          <w:rFonts w:ascii="Times New Roman" w:hAnsi="Times New Roman" w:cs="Times New Roman"/>
          <w:sz w:val="20"/>
          <w:szCs w:val="20"/>
        </w:rPr>
        <w:t>% respondents have not submitted their responses.</w:t>
      </w:r>
    </w:p>
    <w:p w:rsidR="009D44B7" w:rsidRPr="009D44B7" w:rsidRDefault="001140EE" w:rsidP="008060D4">
      <w:pPr>
        <w:autoSpaceDE w:val="0"/>
        <w:autoSpaceDN w:val="0"/>
        <w:adjustRightInd w:val="0"/>
        <w:spacing w:after="0" w:line="240" w:lineRule="auto"/>
        <w:jc w:val="both"/>
        <w:rPr>
          <w:rFonts w:ascii="Times New Roman" w:hAnsi="Times New Roman" w:cs="Times New Roman"/>
          <w:b/>
          <w:sz w:val="20"/>
          <w:szCs w:val="20"/>
        </w:rPr>
      </w:pPr>
      <w:r w:rsidRPr="00E679AD">
        <w:rPr>
          <w:rFonts w:ascii="Times New Roman" w:hAnsi="Times New Roman" w:cs="Times New Roman"/>
          <w:b/>
          <w:sz w:val="20"/>
          <w:szCs w:val="20"/>
        </w:rPr>
        <w:t>DATA ANALYSIS AND INTERPRETATION:</w:t>
      </w:r>
    </w:p>
    <w:p w:rsidR="009D44B7" w:rsidRDefault="009D44B7" w:rsidP="008060D4">
      <w:pPr>
        <w:spacing w:line="240" w:lineRule="auto"/>
        <w:jc w:val="both"/>
        <w:rPr>
          <w:rFonts w:ascii="Times New Roman" w:hAnsi="Times New Roman" w:cs="Times New Roman"/>
          <w:b/>
          <w:sz w:val="24"/>
          <w:szCs w:val="24"/>
        </w:rPr>
      </w:pPr>
    </w:p>
    <w:p w:rsidR="001005E4" w:rsidRPr="008F6FF0" w:rsidRDefault="001140EE" w:rsidP="008060D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Hypothesis 1 </w:t>
      </w:r>
      <w:r w:rsidR="008F6FF0" w:rsidRPr="008F6FF0">
        <w:rPr>
          <w:rFonts w:ascii="Times New Roman" w:hAnsi="Times New Roman" w:cs="Times New Roman"/>
          <w:b/>
          <w:sz w:val="24"/>
          <w:szCs w:val="24"/>
        </w:rPr>
        <w:t xml:space="preserve">BPR is suitable for SME's </w:t>
      </w:r>
    </w:p>
    <w:tbl>
      <w:tblPr>
        <w:tblpPr w:leftFromText="180" w:rightFromText="180" w:vertAnchor="text" w:horzAnchor="page" w:tblpX="1340" w:tblpY="236"/>
        <w:tblOverlap w:val="never"/>
        <w:tblW w:w="7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4"/>
        <w:gridCol w:w="1040"/>
        <w:gridCol w:w="1039"/>
        <w:gridCol w:w="1469"/>
        <w:gridCol w:w="1498"/>
      </w:tblGrid>
      <w:tr w:rsidR="001005E4" w:rsidRPr="00B04E05" w:rsidTr="001005E4">
        <w:trPr>
          <w:cantSplit/>
          <w:tblHeader/>
        </w:trPr>
        <w:tc>
          <w:tcPr>
            <w:tcW w:w="7640" w:type="dxa"/>
            <w:gridSpan w:val="5"/>
            <w:shd w:val="clear" w:color="auto" w:fill="FFFFFF"/>
            <w:vAlign w:val="center"/>
          </w:tcPr>
          <w:p w:rsidR="001005E4" w:rsidRPr="00B04E05" w:rsidRDefault="001005E4" w:rsidP="001005E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b/>
                <w:bCs/>
                <w:color w:val="000000"/>
                <w:sz w:val="18"/>
                <w:szCs w:val="18"/>
              </w:rPr>
              <w:t>One-Sample Statistics</w:t>
            </w:r>
          </w:p>
        </w:tc>
      </w:tr>
      <w:tr w:rsidR="001005E4" w:rsidRPr="00B04E05" w:rsidTr="001005E4">
        <w:trPr>
          <w:cantSplit/>
          <w:tblHeader/>
        </w:trPr>
        <w:tc>
          <w:tcPr>
            <w:tcW w:w="2594" w:type="dxa"/>
            <w:shd w:val="clear" w:color="auto" w:fill="FFFFFF"/>
            <w:vAlign w:val="center"/>
          </w:tcPr>
          <w:p w:rsidR="001005E4" w:rsidRPr="00B04E05" w:rsidRDefault="001005E4" w:rsidP="001005E4">
            <w:pPr>
              <w:autoSpaceDE w:val="0"/>
              <w:autoSpaceDN w:val="0"/>
              <w:adjustRightInd w:val="0"/>
              <w:spacing w:after="0" w:line="240" w:lineRule="auto"/>
              <w:jc w:val="center"/>
              <w:rPr>
                <w:rFonts w:ascii="Times New Roman" w:hAnsi="Times New Roman" w:cs="Times New Roman"/>
                <w:sz w:val="24"/>
                <w:szCs w:val="24"/>
              </w:rPr>
            </w:pPr>
          </w:p>
        </w:tc>
        <w:tc>
          <w:tcPr>
            <w:tcW w:w="1040" w:type="dxa"/>
            <w:shd w:val="clear" w:color="auto" w:fill="FFFFFF"/>
            <w:vAlign w:val="bottom"/>
          </w:tcPr>
          <w:p w:rsidR="001005E4" w:rsidRPr="00B04E05" w:rsidRDefault="001005E4" w:rsidP="001005E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N</w:t>
            </w:r>
          </w:p>
        </w:tc>
        <w:tc>
          <w:tcPr>
            <w:tcW w:w="1039" w:type="dxa"/>
            <w:shd w:val="clear" w:color="auto" w:fill="FFFFFF"/>
            <w:vAlign w:val="bottom"/>
          </w:tcPr>
          <w:p w:rsidR="001005E4" w:rsidRPr="00B04E05" w:rsidRDefault="001005E4" w:rsidP="001005E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Mean</w:t>
            </w:r>
          </w:p>
        </w:tc>
        <w:tc>
          <w:tcPr>
            <w:tcW w:w="1469" w:type="dxa"/>
            <w:shd w:val="clear" w:color="auto" w:fill="FFFFFF"/>
            <w:vAlign w:val="bottom"/>
          </w:tcPr>
          <w:p w:rsidR="001005E4" w:rsidRPr="00B04E05" w:rsidRDefault="001005E4" w:rsidP="001005E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Std. Deviation</w:t>
            </w:r>
          </w:p>
        </w:tc>
        <w:tc>
          <w:tcPr>
            <w:tcW w:w="1498" w:type="dxa"/>
            <w:shd w:val="clear" w:color="auto" w:fill="FFFFFF"/>
            <w:vAlign w:val="bottom"/>
          </w:tcPr>
          <w:p w:rsidR="001005E4" w:rsidRPr="00B04E05" w:rsidRDefault="001005E4" w:rsidP="001005E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Std. Error Mean</w:t>
            </w:r>
          </w:p>
        </w:tc>
      </w:tr>
      <w:tr w:rsidR="001005E4" w:rsidRPr="00B04E05" w:rsidTr="001005E4">
        <w:trPr>
          <w:cantSplit/>
          <w:tblHeader/>
        </w:trPr>
        <w:tc>
          <w:tcPr>
            <w:tcW w:w="2594" w:type="dxa"/>
            <w:shd w:val="clear" w:color="auto" w:fill="FFFFFF"/>
          </w:tcPr>
          <w:p w:rsidR="001005E4" w:rsidRPr="00B04E05" w:rsidRDefault="001005E4" w:rsidP="001005E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Company already adopted BPR</w:t>
            </w:r>
          </w:p>
        </w:tc>
        <w:tc>
          <w:tcPr>
            <w:tcW w:w="1040"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c>
          <w:tcPr>
            <w:tcW w:w="103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3.08</w:t>
            </w:r>
          </w:p>
        </w:tc>
        <w:tc>
          <w:tcPr>
            <w:tcW w:w="146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.891</w:t>
            </w:r>
          </w:p>
        </w:tc>
        <w:tc>
          <w:tcPr>
            <w:tcW w:w="1498"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.175</w:t>
            </w:r>
          </w:p>
        </w:tc>
      </w:tr>
      <w:tr w:rsidR="001005E4" w:rsidRPr="00B04E05" w:rsidTr="001005E4">
        <w:trPr>
          <w:cantSplit/>
          <w:tblHeader/>
        </w:trPr>
        <w:tc>
          <w:tcPr>
            <w:tcW w:w="2594" w:type="dxa"/>
            <w:shd w:val="clear" w:color="auto" w:fill="FFFFFF"/>
          </w:tcPr>
          <w:p w:rsidR="001005E4" w:rsidRPr="00B04E05" w:rsidRDefault="001005E4" w:rsidP="001005E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Frequently does BPR</w:t>
            </w:r>
          </w:p>
        </w:tc>
        <w:tc>
          <w:tcPr>
            <w:tcW w:w="1040"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c>
          <w:tcPr>
            <w:tcW w:w="103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3.42</w:t>
            </w:r>
          </w:p>
        </w:tc>
        <w:tc>
          <w:tcPr>
            <w:tcW w:w="146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.902</w:t>
            </w:r>
          </w:p>
        </w:tc>
        <w:tc>
          <w:tcPr>
            <w:tcW w:w="1498"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.177</w:t>
            </w:r>
          </w:p>
        </w:tc>
      </w:tr>
      <w:tr w:rsidR="001005E4" w:rsidRPr="00B04E05" w:rsidTr="001005E4">
        <w:trPr>
          <w:cantSplit/>
          <w:tblHeader/>
        </w:trPr>
        <w:tc>
          <w:tcPr>
            <w:tcW w:w="2594" w:type="dxa"/>
            <w:shd w:val="clear" w:color="auto" w:fill="FFFFFF"/>
          </w:tcPr>
          <w:p w:rsidR="001005E4" w:rsidRPr="00B04E05" w:rsidRDefault="001005E4" w:rsidP="001005E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Very important for faster operation</w:t>
            </w:r>
          </w:p>
        </w:tc>
        <w:tc>
          <w:tcPr>
            <w:tcW w:w="1040"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c>
          <w:tcPr>
            <w:tcW w:w="103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3.81</w:t>
            </w:r>
          </w:p>
        </w:tc>
        <w:tc>
          <w:tcPr>
            <w:tcW w:w="146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.634</w:t>
            </w:r>
          </w:p>
        </w:tc>
        <w:tc>
          <w:tcPr>
            <w:tcW w:w="1498"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.124</w:t>
            </w:r>
          </w:p>
        </w:tc>
      </w:tr>
      <w:tr w:rsidR="001005E4" w:rsidRPr="00B04E05" w:rsidTr="001005E4">
        <w:trPr>
          <w:cantSplit/>
          <w:tblHeader/>
        </w:trPr>
        <w:tc>
          <w:tcPr>
            <w:tcW w:w="2594" w:type="dxa"/>
            <w:shd w:val="clear" w:color="auto" w:fill="FFFFFF"/>
          </w:tcPr>
          <w:p w:rsidR="001005E4" w:rsidRPr="00B04E05" w:rsidRDefault="001005E4" w:rsidP="001005E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Planned for customization of BPR</w:t>
            </w:r>
          </w:p>
        </w:tc>
        <w:tc>
          <w:tcPr>
            <w:tcW w:w="1040"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c>
          <w:tcPr>
            <w:tcW w:w="103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3.81</w:t>
            </w:r>
          </w:p>
        </w:tc>
        <w:tc>
          <w:tcPr>
            <w:tcW w:w="146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.694</w:t>
            </w:r>
          </w:p>
        </w:tc>
        <w:tc>
          <w:tcPr>
            <w:tcW w:w="1498"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.136</w:t>
            </w:r>
          </w:p>
        </w:tc>
      </w:tr>
      <w:tr w:rsidR="001005E4" w:rsidRPr="00B04E05" w:rsidTr="001005E4">
        <w:trPr>
          <w:cantSplit/>
          <w:tblHeader/>
        </w:trPr>
        <w:tc>
          <w:tcPr>
            <w:tcW w:w="2594" w:type="dxa"/>
            <w:shd w:val="clear" w:color="auto" w:fill="FFFFFF"/>
          </w:tcPr>
          <w:p w:rsidR="001005E4" w:rsidRPr="00B04E05" w:rsidRDefault="001005E4" w:rsidP="001005E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lastRenderedPageBreak/>
              <w:t>Important but not updated regularly</w:t>
            </w:r>
          </w:p>
        </w:tc>
        <w:tc>
          <w:tcPr>
            <w:tcW w:w="1040"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c>
          <w:tcPr>
            <w:tcW w:w="103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3.38</w:t>
            </w:r>
          </w:p>
        </w:tc>
        <w:tc>
          <w:tcPr>
            <w:tcW w:w="146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.637</w:t>
            </w:r>
          </w:p>
        </w:tc>
        <w:tc>
          <w:tcPr>
            <w:tcW w:w="1498"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.125</w:t>
            </w:r>
          </w:p>
        </w:tc>
      </w:tr>
      <w:tr w:rsidR="001005E4" w:rsidRPr="00B04E05" w:rsidTr="001005E4">
        <w:trPr>
          <w:cantSplit/>
          <w:tblHeader/>
        </w:trPr>
        <w:tc>
          <w:tcPr>
            <w:tcW w:w="2594" w:type="dxa"/>
            <w:shd w:val="clear" w:color="auto" w:fill="FFFFFF"/>
          </w:tcPr>
          <w:p w:rsidR="001005E4" w:rsidRPr="00B04E05" w:rsidRDefault="001005E4" w:rsidP="001005E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 xml:space="preserve">Its just part of formalities </w:t>
            </w:r>
          </w:p>
        </w:tc>
        <w:tc>
          <w:tcPr>
            <w:tcW w:w="1040"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c>
          <w:tcPr>
            <w:tcW w:w="103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2.88</w:t>
            </w:r>
          </w:p>
        </w:tc>
        <w:tc>
          <w:tcPr>
            <w:tcW w:w="146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.711</w:t>
            </w:r>
          </w:p>
        </w:tc>
        <w:tc>
          <w:tcPr>
            <w:tcW w:w="1498"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.140</w:t>
            </w:r>
          </w:p>
        </w:tc>
      </w:tr>
      <w:tr w:rsidR="001005E4" w:rsidRPr="00B04E05" w:rsidTr="001005E4">
        <w:trPr>
          <w:cantSplit/>
        </w:trPr>
        <w:tc>
          <w:tcPr>
            <w:tcW w:w="2594" w:type="dxa"/>
            <w:shd w:val="clear" w:color="auto" w:fill="FFFFFF"/>
          </w:tcPr>
          <w:p w:rsidR="001005E4" w:rsidRPr="00B04E05" w:rsidRDefault="001005E4" w:rsidP="001005E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Never thought of BPR</w:t>
            </w:r>
          </w:p>
        </w:tc>
        <w:tc>
          <w:tcPr>
            <w:tcW w:w="1040"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c>
          <w:tcPr>
            <w:tcW w:w="103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2.85</w:t>
            </w:r>
          </w:p>
        </w:tc>
        <w:tc>
          <w:tcPr>
            <w:tcW w:w="1469"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.967</w:t>
            </w:r>
          </w:p>
        </w:tc>
        <w:tc>
          <w:tcPr>
            <w:tcW w:w="1498" w:type="dxa"/>
            <w:shd w:val="clear" w:color="auto" w:fill="FFFFFF"/>
          </w:tcPr>
          <w:p w:rsidR="001005E4" w:rsidRPr="00B04E05" w:rsidRDefault="001005E4" w:rsidP="001005E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.190</w:t>
            </w:r>
          </w:p>
        </w:tc>
      </w:tr>
    </w:tbl>
    <w:p w:rsidR="009D44B7" w:rsidRDefault="001005E4" w:rsidP="008060D4">
      <w:pPr>
        <w:spacing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9D44B7" w:rsidRDefault="009D44B7" w:rsidP="008060D4">
      <w:pPr>
        <w:spacing w:line="240" w:lineRule="auto"/>
        <w:jc w:val="both"/>
        <w:rPr>
          <w:rFonts w:ascii="Times New Roman" w:hAnsi="Times New Roman" w:cs="Times New Roman"/>
          <w:sz w:val="24"/>
          <w:szCs w:val="24"/>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28"/>
        <w:gridCol w:w="1012"/>
        <w:gridCol w:w="1009"/>
        <w:gridCol w:w="1398"/>
        <w:gridCol w:w="1456"/>
        <w:gridCol w:w="1456"/>
        <w:gridCol w:w="1456"/>
      </w:tblGrid>
      <w:tr w:rsidR="009D44B7" w:rsidRPr="00B04E05" w:rsidTr="001B11EB">
        <w:trPr>
          <w:cantSplit/>
          <w:tblHeader/>
          <w:jc w:val="center"/>
        </w:trPr>
        <w:tc>
          <w:tcPr>
            <w:tcW w:w="10215" w:type="dxa"/>
            <w:gridSpan w:val="7"/>
            <w:shd w:val="clear" w:color="auto" w:fill="FFFFFF"/>
            <w:vAlign w:val="center"/>
          </w:tcPr>
          <w:p w:rsidR="009D44B7" w:rsidRPr="00B04E05" w:rsidRDefault="009D44B7"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b/>
                <w:bCs/>
                <w:color w:val="000000"/>
                <w:sz w:val="18"/>
                <w:szCs w:val="18"/>
              </w:rPr>
              <w:t>One-Sample Test</w:t>
            </w:r>
          </w:p>
        </w:tc>
      </w:tr>
      <w:tr w:rsidR="009D44B7" w:rsidRPr="00B04E05" w:rsidTr="001B11EB">
        <w:trPr>
          <w:cantSplit/>
          <w:tblHeader/>
          <w:jc w:val="center"/>
        </w:trPr>
        <w:tc>
          <w:tcPr>
            <w:tcW w:w="2428" w:type="dxa"/>
            <w:vMerge w:val="restart"/>
            <w:shd w:val="clear" w:color="auto" w:fill="FFFFFF"/>
            <w:vAlign w:val="center"/>
          </w:tcPr>
          <w:p w:rsidR="009D44B7" w:rsidRPr="00B04E05" w:rsidRDefault="009D44B7" w:rsidP="008060D4">
            <w:pPr>
              <w:autoSpaceDE w:val="0"/>
              <w:autoSpaceDN w:val="0"/>
              <w:adjustRightInd w:val="0"/>
              <w:spacing w:after="0" w:line="240" w:lineRule="auto"/>
              <w:jc w:val="center"/>
              <w:rPr>
                <w:rFonts w:ascii="Times New Roman" w:hAnsi="Times New Roman" w:cs="Times New Roman"/>
                <w:sz w:val="24"/>
                <w:szCs w:val="24"/>
              </w:rPr>
            </w:pPr>
          </w:p>
        </w:tc>
        <w:tc>
          <w:tcPr>
            <w:tcW w:w="7787" w:type="dxa"/>
            <w:gridSpan w:val="6"/>
            <w:shd w:val="clear" w:color="auto" w:fill="FFFFFF"/>
            <w:vAlign w:val="bottom"/>
          </w:tcPr>
          <w:p w:rsidR="009D44B7" w:rsidRPr="00B04E05" w:rsidRDefault="009D44B7"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 xml:space="preserve">Test Value = 3                                       </w:t>
            </w:r>
          </w:p>
        </w:tc>
      </w:tr>
      <w:tr w:rsidR="009D44B7" w:rsidRPr="00B04E05" w:rsidTr="001B11EB">
        <w:trPr>
          <w:cantSplit/>
          <w:tblHeader/>
          <w:jc w:val="center"/>
        </w:trPr>
        <w:tc>
          <w:tcPr>
            <w:tcW w:w="2428" w:type="dxa"/>
            <w:vMerge/>
            <w:shd w:val="clear" w:color="auto" w:fill="FFFFFF"/>
            <w:vAlign w:val="center"/>
          </w:tcPr>
          <w:p w:rsidR="009D44B7" w:rsidRPr="00B04E05" w:rsidRDefault="009D44B7" w:rsidP="008060D4">
            <w:pPr>
              <w:autoSpaceDE w:val="0"/>
              <w:autoSpaceDN w:val="0"/>
              <w:adjustRightInd w:val="0"/>
              <w:spacing w:after="0" w:line="240" w:lineRule="auto"/>
              <w:rPr>
                <w:rFonts w:ascii="Arial" w:hAnsi="Arial" w:cs="Arial"/>
                <w:color w:val="000000"/>
                <w:sz w:val="18"/>
                <w:szCs w:val="18"/>
              </w:rPr>
            </w:pPr>
          </w:p>
        </w:tc>
        <w:tc>
          <w:tcPr>
            <w:tcW w:w="1012" w:type="dxa"/>
            <w:vMerge w:val="restart"/>
            <w:shd w:val="clear" w:color="auto" w:fill="FFFFFF"/>
            <w:vAlign w:val="bottom"/>
          </w:tcPr>
          <w:p w:rsidR="009D44B7" w:rsidRPr="00B04E05" w:rsidRDefault="00A57791"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T</w:t>
            </w:r>
          </w:p>
        </w:tc>
        <w:tc>
          <w:tcPr>
            <w:tcW w:w="1009" w:type="dxa"/>
            <w:vMerge w:val="restart"/>
            <w:shd w:val="clear" w:color="auto" w:fill="FFFFFF"/>
            <w:vAlign w:val="bottom"/>
          </w:tcPr>
          <w:p w:rsidR="009D44B7" w:rsidRPr="00B04E05" w:rsidRDefault="003C49E1"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D</w:t>
            </w:r>
            <w:r w:rsidR="009D44B7" w:rsidRPr="00B04E05">
              <w:rPr>
                <w:rFonts w:ascii="Arial" w:hAnsi="Arial" w:cs="Arial"/>
                <w:color w:val="000000"/>
                <w:sz w:val="18"/>
                <w:szCs w:val="18"/>
              </w:rPr>
              <w:t>f</w:t>
            </w:r>
          </w:p>
        </w:tc>
        <w:tc>
          <w:tcPr>
            <w:tcW w:w="1398" w:type="dxa"/>
            <w:vMerge w:val="restart"/>
            <w:shd w:val="clear" w:color="auto" w:fill="FFFFFF"/>
            <w:vAlign w:val="bottom"/>
          </w:tcPr>
          <w:p w:rsidR="009D44B7" w:rsidRPr="00B04E05" w:rsidRDefault="009D44B7"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Sig. (2-tailed)</w:t>
            </w:r>
          </w:p>
        </w:tc>
        <w:tc>
          <w:tcPr>
            <w:tcW w:w="1456" w:type="dxa"/>
            <w:vMerge w:val="restart"/>
            <w:shd w:val="clear" w:color="auto" w:fill="FFFFFF"/>
            <w:vAlign w:val="bottom"/>
          </w:tcPr>
          <w:p w:rsidR="009D44B7" w:rsidRPr="00B04E05" w:rsidRDefault="009D44B7"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Mean Difference</w:t>
            </w:r>
          </w:p>
        </w:tc>
        <w:tc>
          <w:tcPr>
            <w:tcW w:w="2912" w:type="dxa"/>
            <w:gridSpan w:val="2"/>
            <w:shd w:val="clear" w:color="auto" w:fill="FFFFFF"/>
            <w:vAlign w:val="bottom"/>
          </w:tcPr>
          <w:p w:rsidR="009D44B7" w:rsidRPr="00B04E05" w:rsidRDefault="009D44B7"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95% Confidence Interval of the Difference</w:t>
            </w:r>
          </w:p>
        </w:tc>
      </w:tr>
      <w:tr w:rsidR="009D44B7" w:rsidRPr="00B04E05" w:rsidTr="001B11EB">
        <w:trPr>
          <w:cantSplit/>
          <w:tblHeader/>
          <w:jc w:val="center"/>
        </w:trPr>
        <w:tc>
          <w:tcPr>
            <w:tcW w:w="2428" w:type="dxa"/>
            <w:vMerge/>
            <w:shd w:val="clear" w:color="auto" w:fill="FFFFFF"/>
            <w:vAlign w:val="center"/>
          </w:tcPr>
          <w:p w:rsidR="009D44B7" w:rsidRPr="00B04E05" w:rsidRDefault="009D44B7" w:rsidP="008060D4">
            <w:pPr>
              <w:autoSpaceDE w:val="0"/>
              <w:autoSpaceDN w:val="0"/>
              <w:adjustRightInd w:val="0"/>
              <w:spacing w:after="0" w:line="240" w:lineRule="auto"/>
              <w:rPr>
                <w:rFonts w:ascii="Times New Roman" w:hAnsi="Times New Roman" w:cs="Times New Roman"/>
                <w:sz w:val="24"/>
                <w:szCs w:val="24"/>
              </w:rPr>
            </w:pPr>
          </w:p>
        </w:tc>
        <w:tc>
          <w:tcPr>
            <w:tcW w:w="1012" w:type="dxa"/>
            <w:vMerge/>
            <w:shd w:val="clear" w:color="auto" w:fill="FFFFFF"/>
            <w:vAlign w:val="bottom"/>
          </w:tcPr>
          <w:p w:rsidR="009D44B7" w:rsidRPr="00B04E05" w:rsidRDefault="009D44B7" w:rsidP="008060D4">
            <w:pPr>
              <w:autoSpaceDE w:val="0"/>
              <w:autoSpaceDN w:val="0"/>
              <w:adjustRightInd w:val="0"/>
              <w:spacing w:after="0" w:line="240" w:lineRule="auto"/>
              <w:rPr>
                <w:rFonts w:ascii="Times New Roman" w:hAnsi="Times New Roman" w:cs="Times New Roman"/>
                <w:sz w:val="24"/>
                <w:szCs w:val="24"/>
              </w:rPr>
            </w:pPr>
          </w:p>
        </w:tc>
        <w:tc>
          <w:tcPr>
            <w:tcW w:w="1009" w:type="dxa"/>
            <w:vMerge/>
            <w:shd w:val="clear" w:color="auto" w:fill="FFFFFF"/>
            <w:vAlign w:val="bottom"/>
          </w:tcPr>
          <w:p w:rsidR="009D44B7" w:rsidRPr="00B04E05" w:rsidRDefault="009D44B7" w:rsidP="008060D4">
            <w:pPr>
              <w:autoSpaceDE w:val="0"/>
              <w:autoSpaceDN w:val="0"/>
              <w:adjustRightInd w:val="0"/>
              <w:spacing w:after="0" w:line="240" w:lineRule="auto"/>
              <w:rPr>
                <w:rFonts w:ascii="Times New Roman" w:hAnsi="Times New Roman" w:cs="Times New Roman"/>
                <w:sz w:val="24"/>
                <w:szCs w:val="24"/>
              </w:rPr>
            </w:pPr>
          </w:p>
        </w:tc>
        <w:tc>
          <w:tcPr>
            <w:tcW w:w="1398" w:type="dxa"/>
            <w:vMerge/>
            <w:shd w:val="clear" w:color="auto" w:fill="FFFFFF"/>
            <w:vAlign w:val="bottom"/>
          </w:tcPr>
          <w:p w:rsidR="009D44B7" w:rsidRPr="00B04E05" w:rsidRDefault="009D44B7" w:rsidP="008060D4">
            <w:pPr>
              <w:autoSpaceDE w:val="0"/>
              <w:autoSpaceDN w:val="0"/>
              <w:adjustRightInd w:val="0"/>
              <w:spacing w:after="0" w:line="240" w:lineRule="auto"/>
              <w:rPr>
                <w:rFonts w:ascii="Times New Roman" w:hAnsi="Times New Roman" w:cs="Times New Roman"/>
                <w:sz w:val="24"/>
                <w:szCs w:val="24"/>
              </w:rPr>
            </w:pPr>
          </w:p>
        </w:tc>
        <w:tc>
          <w:tcPr>
            <w:tcW w:w="1456" w:type="dxa"/>
            <w:vMerge/>
            <w:shd w:val="clear" w:color="auto" w:fill="FFFFFF"/>
            <w:vAlign w:val="bottom"/>
          </w:tcPr>
          <w:p w:rsidR="009D44B7" w:rsidRPr="00B04E05" w:rsidRDefault="009D44B7" w:rsidP="008060D4">
            <w:pPr>
              <w:autoSpaceDE w:val="0"/>
              <w:autoSpaceDN w:val="0"/>
              <w:adjustRightInd w:val="0"/>
              <w:spacing w:after="0" w:line="240" w:lineRule="auto"/>
              <w:rPr>
                <w:rFonts w:ascii="Times New Roman" w:hAnsi="Times New Roman" w:cs="Times New Roman"/>
                <w:sz w:val="24"/>
                <w:szCs w:val="24"/>
              </w:rPr>
            </w:pPr>
          </w:p>
        </w:tc>
        <w:tc>
          <w:tcPr>
            <w:tcW w:w="1456" w:type="dxa"/>
            <w:shd w:val="clear" w:color="auto" w:fill="FFFFFF"/>
            <w:vAlign w:val="bottom"/>
          </w:tcPr>
          <w:p w:rsidR="009D44B7" w:rsidRPr="00B04E05" w:rsidRDefault="009D44B7"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Lower</w:t>
            </w:r>
          </w:p>
        </w:tc>
        <w:tc>
          <w:tcPr>
            <w:tcW w:w="1456" w:type="dxa"/>
            <w:shd w:val="clear" w:color="auto" w:fill="FFFFFF"/>
            <w:vAlign w:val="bottom"/>
          </w:tcPr>
          <w:p w:rsidR="009D44B7" w:rsidRPr="00B04E05" w:rsidRDefault="009D44B7"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Upper</w:t>
            </w:r>
          </w:p>
        </w:tc>
      </w:tr>
      <w:tr w:rsidR="009D44B7" w:rsidRPr="00B04E05" w:rsidTr="001B11EB">
        <w:trPr>
          <w:cantSplit/>
          <w:tblHeader/>
          <w:jc w:val="center"/>
        </w:trPr>
        <w:tc>
          <w:tcPr>
            <w:tcW w:w="2428" w:type="dxa"/>
            <w:shd w:val="clear" w:color="auto" w:fill="FFFFFF"/>
          </w:tcPr>
          <w:p w:rsidR="009D44B7" w:rsidRPr="00B04E05" w:rsidRDefault="009D44B7"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Companyalready adopted BPR</w:t>
            </w:r>
          </w:p>
        </w:tc>
        <w:tc>
          <w:tcPr>
            <w:tcW w:w="1012"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.440</w:t>
            </w:r>
          </w:p>
        </w:tc>
        <w:tc>
          <w:tcPr>
            <w:tcW w:w="1009"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.004</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.077</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-.28</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.44</w:t>
            </w:r>
          </w:p>
        </w:tc>
      </w:tr>
      <w:tr w:rsidR="009D44B7" w:rsidRPr="00B04E05" w:rsidTr="001B11EB">
        <w:trPr>
          <w:cantSplit/>
          <w:tblHeader/>
          <w:jc w:val="center"/>
        </w:trPr>
        <w:tc>
          <w:tcPr>
            <w:tcW w:w="2428" w:type="dxa"/>
            <w:shd w:val="clear" w:color="auto" w:fill="FFFFFF"/>
          </w:tcPr>
          <w:p w:rsidR="009D44B7" w:rsidRPr="00B04E05" w:rsidRDefault="009D44B7"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Frequently does BPR</w:t>
            </w:r>
          </w:p>
        </w:tc>
        <w:tc>
          <w:tcPr>
            <w:tcW w:w="1012"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2.391</w:t>
            </w:r>
          </w:p>
        </w:tc>
        <w:tc>
          <w:tcPr>
            <w:tcW w:w="1009"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.025</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.423</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.06</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.79</w:t>
            </w:r>
          </w:p>
        </w:tc>
      </w:tr>
      <w:tr w:rsidR="009D44B7" w:rsidRPr="00B04E05" w:rsidTr="001B11EB">
        <w:trPr>
          <w:cantSplit/>
          <w:tblHeader/>
          <w:jc w:val="center"/>
        </w:trPr>
        <w:tc>
          <w:tcPr>
            <w:tcW w:w="2428" w:type="dxa"/>
            <w:shd w:val="clear" w:color="auto" w:fill="FFFFFF"/>
          </w:tcPr>
          <w:p w:rsidR="009D44B7" w:rsidRPr="00B04E05" w:rsidRDefault="009D44B7"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Very important for faster operation</w:t>
            </w:r>
          </w:p>
        </w:tc>
        <w:tc>
          <w:tcPr>
            <w:tcW w:w="1012"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6.499</w:t>
            </w:r>
          </w:p>
        </w:tc>
        <w:tc>
          <w:tcPr>
            <w:tcW w:w="1009"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.000</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.808</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.55</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1.06</w:t>
            </w:r>
          </w:p>
        </w:tc>
      </w:tr>
      <w:tr w:rsidR="009D44B7" w:rsidRPr="00B04E05" w:rsidTr="001B11EB">
        <w:trPr>
          <w:cantSplit/>
          <w:tblHeader/>
          <w:jc w:val="center"/>
        </w:trPr>
        <w:tc>
          <w:tcPr>
            <w:tcW w:w="2428" w:type="dxa"/>
            <w:shd w:val="clear" w:color="auto" w:fill="FFFFFF"/>
          </w:tcPr>
          <w:p w:rsidR="009D44B7" w:rsidRPr="00B04E05" w:rsidRDefault="009D44B7"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Planned for customization of BPR</w:t>
            </w:r>
          </w:p>
        </w:tc>
        <w:tc>
          <w:tcPr>
            <w:tcW w:w="1012"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5.935</w:t>
            </w:r>
          </w:p>
        </w:tc>
        <w:tc>
          <w:tcPr>
            <w:tcW w:w="1009"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.000</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.808</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.53</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1.09</w:t>
            </w:r>
          </w:p>
        </w:tc>
      </w:tr>
      <w:tr w:rsidR="009D44B7" w:rsidRPr="00B04E05" w:rsidTr="001B11EB">
        <w:trPr>
          <w:cantSplit/>
          <w:tblHeader/>
          <w:jc w:val="center"/>
        </w:trPr>
        <w:tc>
          <w:tcPr>
            <w:tcW w:w="2428" w:type="dxa"/>
            <w:shd w:val="clear" w:color="auto" w:fill="FFFFFF"/>
          </w:tcPr>
          <w:p w:rsidR="009D44B7" w:rsidRPr="00B04E05" w:rsidRDefault="009D44B7"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Important but not updated regularly</w:t>
            </w:r>
          </w:p>
        </w:tc>
        <w:tc>
          <w:tcPr>
            <w:tcW w:w="1012"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3.077</w:t>
            </w:r>
          </w:p>
        </w:tc>
        <w:tc>
          <w:tcPr>
            <w:tcW w:w="1009"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.005</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.385</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.13</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.64</w:t>
            </w:r>
          </w:p>
        </w:tc>
      </w:tr>
      <w:tr w:rsidR="009D44B7" w:rsidRPr="00B04E05" w:rsidTr="001B11EB">
        <w:trPr>
          <w:cantSplit/>
          <w:tblHeader/>
          <w:jc w:val="center"/>
        </w:trPr>
        <w:tc>
          <w:tcPr>
            <w:tcW w:w="2428" w:type="dxa"/>
            <w:shd w:val="clear" w:color="auto" w:fill="FFFFFF"/>
          </w:tcPr>
          <w:p w:rsidR="009D44B7" w:rsidRPr="00B04E05" w:rsidRDefault="009D44B7"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 xml:space="preserve">It’s just part of formalities </w:t>
            </w:r>
          </w:p>
        </w:tc>
        <w:tc>
          <w:tcPr>
            <w:tcW w:w="1012"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-.827</w:t>
            </w:r>
          </w:p>
        </w:tc>
        <w:tc>
          <w:tcPr>
            <w:tcW w:w="1009"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w:t>
            </w:r>
            <w:r w:rsidRPr="00B04E05">
              <w:rPr>
                <w:rFonts w:ascii="Arial" w:hAnsi="Arial" w:cs="Arial"/>
                <w:color w:val="000000"/>
                <w:sz w:val="18"/>
                <w:szCs w:val="18"/>
              </w:rPr>
              <w:t>1</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-.115</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-.40</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.17</w:t>
            </w:r>
          </w:p>
        </w:tc>
      </w:tr>
      <w:tr w:rsidR="009D44B7" w:rsidRPr="00B04E05" w:rsidTr="001B11EB">
        <w:trPr>
          <w:cantSplit/>
          <w:jc w:val="center"/>
        </w:trPr>
        <w:tc>
          <w:tcPr>
            <w:tcW w:w="2428" w:type="dxa"/>
            <w:shd w:val="clear" w:color="auto" w:fill="FFFFFF"/>
          </w:tcPr>
          <w:p w:rsidR="009D44B7" w:rsidRPr="00B04E05" w:rsidRDefault="009D44B7"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Never thought of BPR</w:t>
            </w:r>
          </w:p>
        </w:tc>
        <w:tc>
          <w:tcPr>
            <w:tcW w:w="1012"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-.811</w:t>
            </w:r>
          </w:p>
        </w:tc>
        <w:tc>
          <w:tcPr>
            <w:tcW w:w="1009"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-.154</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-.54</w:t>
            </w:r>
          </w:p>
        </w:tc>
        <w:tc>
          <w:tcPr>
            <w:tcW w:w="1456" w:type="dxa"/>
            <w:shd w:val="clear" w:color="auto" w:fill="FFFFFF"/>
          </w:tcPr>
          <w:p w:rsidR="009D44B7" w:rsidRPr="00B04E05" w:rsidRDefault="009D44B7"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.24</w:t>
            </w:r>
          </w:p>
        </w:tc>
      </w:tr>
    </w:tbl>
    <w:p w:rsidR="0023759D" w:rsidRDefault="0023759D" w:rsidP="008060D4">
      <w:pPr>
        <w:spacing w:line="240" w:lineRule="auto"/>
        <w:rPr>
          <w:rFonts w:ascii="Times New Roman" w:hAnsi="Times New Roman" w:cs="Times New Roman"/>
          <w:b/>
          <w:sz w:val="20"/>
          <w:szCs w:val="20"/>
        </w:rPr>
      </w:pPr>
    </w:p>
    <w:p w:rsidR="00153F5F" w:rsidRPr="00041055" w:rsidRDefault="00153F5F" w:rsidP="008060D4">
      <w:pPr>
        <w:spacing w:line="240" w:lineRule="auto"/>
        <w:rPr>
          <w:rFonts w:ascii="Times New Roman" w:hAnsi="Times New Roman" w:cs="Times New Roman"/>
          <w:b/>
          <w:sz w:val="20"/>
          <w:szCs w:val="20"/>
        </w:rPr>
      </w:pPr>
      <w:r w:rsidRPr="00041055">
        <w:rPr>
          <w:rFonts w:ascii="Times New Roman" w:hAnsi="Times New Roman" w:cs="Times New Roman"/>
          <w:b/>
          <w:sz w:val="20"/>
          <w:szCs w:val="20"/>
        </w:rPr>
        <w:t>Interpretation:</w:t>
      </w:r>
    </w:p>
    <w:p w:rsidR="00153F5F" w:rsidRDefault="00153F5F" w:rsidP="008060D4">
      <w:pPr>
        <w:spacing w:line="240" w:lineRule="auto"/>
        <w:jc w:val="both"/>
        <w:rPr>
          <w:rFonts w:ascii="Times New Roman" w:hAnsi="Times New Roman" w:cs="Times New Roman"/>
          <w:sz w:val="20"/>
          <w:szCs w:val="20"/>
        </w:rPr>
      </w:pPr>
      <w:r w:rsidRPr="00041055">
        <w:rPr>
          <w:rFonts w:ascii="Times New Roman" w:hAnsi="Times New Roman" w:cs="Times New Roman"/>
          <w:sz w:val="20"/>
          <w:szCs w:val="20"/>
        </w:rPr>
        <w:t>From t-statistics table; it can be observed that all variables are statistically significant at the level of significance 5%.</w:t>
      </w:r>
      <w:r w:rsidR="003817AF">
        <w:rPr>
          <w:rFonts w:ascii="Times New Roman" w:hAnsi="Times New Roman" w:cs="Times New Roman"/>
          <w:sz w:val="20"/>
          <w:szCs w:val="20"/>
        </w:rPr>
        <w:t xml:space="preserve"> </w:t>
      </w:r>
      <w:r w:rsidRPr="00041055">
        <w:rPr>
          <w:rFonts w:ascii="Times New Roman" w:hAnsi="Times New Roman" w:cs="Times New Roman"/>
          <w:sz w:val="20"/>
          <w:szCs w:val="20"/>
        </w:rPr>
        <w:t xml:space="preserve"> So, null hypothesis is rejected in this case.</w:t>
      </w:r>
      <w:r w:rsidR="003817AF">
        <w:rPr>
          <w:rFonts w:ascii="Times New Roman" w:hAnsi="Times New Roman" w:cs="Times New Roman"/>
          <w:sz w:val="20"/>
          <w:szCs w:val="20"/>
        </w:rPr>
        <w:t xml:space="preserve"> Which shows that BPR is suitable for SMEs.</w:t>
      </w:r>
    </w:p>
    <w:p w:rsidR="00EB56F5" w:rsidRDefault="00EB56F5" w:rsidP="008060D4">
      <w:pPr>
        <w:autoSpaceDE w:val="0"/>
        <w:autoSpaceDN w:val="0"/>
        <w:adjustRightInd w:val="0"/>
        <w:spacing w:after="0" w:line="240" w:lineRule="auto"/>
        <w:jc w:val="both"/>
        <w:rPr>
          <w:rFonts w:ascii="Times New Roman" w:hAnsi="Times New Roman" w:cs="Times New Roman"/>
          <w:b/>
          <w:sz w:val="24"/>
          <w:szCs w:val="24"/>
        </w:rPr>
      </w:pPr>
    </w:p>
    <w:p w:rsidR="00EB56F5" w:rsidRDefault="00EB56F5" w:rsidP="008060D4">
      <w:pPr>
        <w:autoSpaceDE w:val="0"/>
        <w:autoSpaceDN w:val="0"/>
        <w:adjustRightInd w:val="0"/>
        <w:spacing w:after="0" w:line="240" w:lineRule="auto"/>
        <w:jc w:val="both"/>
        <w:rPr>
          <w:rFonts w:ascii="Times New Roman" w:hAnsi="Times New Roman" w:cs="Times New Roman"/>
          <w:b/>
          <w:sz w:val="24"/>
          <w:szCs w:val="24"/>
        </w:rPr>
      </w:pPr>
    </w:p>
    <w:p w:rsidR="001005E4" w:rsidRDefault="001005E4" w:rsidP="008060D4">
      <w:pPr>
        <w:autoSpaceDE w:val="0"/>
        <w:autoSpaceDN w:val="0"/>
        <w:adjustRightInd w:val="0"/>
        <w:spacing w:after="0" w:line="240" w:lineRule="auto"/>
        <w:jc w:val="both"/>
        <w:rPr>
          <w:rFonts w:ascii="Times New Roman" w:hAnsi="Times New Roman" w:cs="Times New Roman"/>
          <w:b/>
          <w:sz w:val="24"/>
          <w:szCs w:val="24"/>
        </w:rPr>
      </w:pPr>
    </w:p>
    <w:p w:rsidR="007661A3" w:rsidRDefault="007661A3" w:rsidP="008060D4">
      <w:pPr>
        <w:autoSpaceDE w:val="0"/>
        <w:autoSpaceDN w:val="0"/>
        <w:adjustRightInd w:val="0"/>
        <w:spacing w:after="0" w:line="240" w:lineRule="auto"/>
        <w:jc w:val="both"/>
        <w:rPr>
          <w:rFonts w:ascii="Times New Roman" w:hAnsi="Times New Roman" w:cs="Times New Roman"/>
          <w:b/>
          <w:sz w:val="24"/>
          <w:szCs w:val="24"/>
        </w:rPr>
      </w:pPr>
      <w:r w:rsidRPr="00E839B7">
        <w:rPr>
          <w:rFonts w:ascii="Times New Roman" w:hAnsi="Times New Roman" w:cs="Times New Roman"/>
          <w:b/>
          <w:sz w:val="24"/>
          <w:szCs w:val="24"/>
        </w:rPr>
        <w:t>H</w:t>
      </w:r>
      <w:r w:rsidR="001140EE">
        <w:rPr>
          <w:rFonts w:ascii="Times New Roman" w:hAnsi="Times New Roman" w:cs="Times New Roman"/>
          <w:b/>
          <w:sz w:val="24"/>
          <w:szCs w:val="24"/>
        </w:rPr>
        <w:t xml:space="preserve">ypothesis 2 </w:t>
      </w:r>
      <w:r w:rsidR="00202C7D">
        <w:rPr>
          <w:rFonts w:ascii="Times New Roman" w:hAnsi="Times New Roman" w:cs="Times New Roman"/>
          <w:b/>
          <w:sz w:val="24"/>
          <w:szCs w:val="24"/>
        </w:rPr>
        <w:t xml:space="preserve"> Objective</w:t>
      </w:r>
      <w:r w:rsidR="007865DA">
        <w:rPr>
          <w:rFonts w:ascii="Times New Roman" w:hAnsi="Times New Roman" w:cs="Times New Roman"/>
          <w:b/>
          <w:sz w:val="24"/>
          <w:szCs w:val="24"/>
        </w:rPr>
        <w:t>s</w:t>
      </w:r>
      <w:r w:rsidR="00202C7D">
        <w:rPr>
          <w:rFonts w:ascii="Times New Roman" w:hAnsi="Times New Roman" w:cs="Times New Roman"/>
          <w:b/>
          <w:sz w:val="24"/>
          <w:szCs w:val="24"/>
        </w:rPr>
        <w:t xml:space="preserve"> attainment</w:t>
      </w:r>
      <w:r w:rsidR="007865DA">
        <w:rPr>
          <w:rFonts w:ascii="Times New Roman" w:hAnsi="Times New Roman" w:cs="Times New Roman"/>
          <w:b/>
          <w:sz w:val="24"/>
          <w:szCs w:val="24"/>
        </w:rPr>
        <w:t xml:space="preserve"> of SMEs</w:t>
      </w:r>
      <w:r w:rsidRPr="00E839B7">
        <w:rPr>
          <w:rFonts w:ascii="Times New Roman" w:hAnsi="Times New Roman" w:cs="Times New Roman"/>
          <w:b/>
          <w:sz w:val="24"/>
          <w:szCs w:val="24"/>
        </w:rPr>
        <w:t xml:space="preserve"> is dependent on BPR effort</w:t>
      </w:r>
    </w:p>
    <w:p w:rsidR="003817AF" w:rsidRPr="001C3724" w:rsidRDefault="003817AF" w:rsidP="008060D4">
      <w:pPr>
        <w:autoSpaceDE w:val="0"/>
        <w:autoSpaceDN w:val="0"/>
        <w:adjustRightInd w:val="0"/>
        <w:spacing w:after="0" w:line="240" w:lineRule="auto"/>
        <w:jc w:val="both"/>
        <w:rPr>
          <w:rFonts w:ascii="Times New Roman" w:hAnsi="Times New Roman" w:cs="Times New Roman"/>
          <w:b/>
          <w:sz w:val="20"/>
          <w:szCs w:val="20"/>
        </w:rPr>
      </w:pPr>
    </w:p>
    <w:tbl>
      <w:tblPr>
        <w:tblW w:w="7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8"/>
        <w:gridCol w:w="1272"/>
        <w:gridCol w:w="1456"/>
        <w:gridCol w:w="1009"/>
        <w:gridCol w:w="1398"/>
        <w:gridCol w:w="1010"/>
        <w:gridCol w:w="1010"/>
      </w:tblGrid>
      <w:tr w:rsidR="007661A3" w:rsidRPr="00B04E05" w:rsidTr="001B11EB">
        <w:trPr>
          <w:cantSplit/>
          <w:tblHeader/>
        </w:trPr>
        <w:tc>
          <w:tcPr>
            <w:tcW w:w="7883" w:type="dxa"/>
            <w:gridSpan w:val="7"/>
            <w:shd w:val="clear" w:color="auto" w:fill="FFFFFF"/>
            <w:vAlign w:val="center"/>
          </w:tcPr>
          <w:p w:rsidR="007661A3" w:rsidRPr="00B04E05"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b/>
                <w:bCs/>
                <w:color w:val="000000"/>
                <w:sz w:val="18"/>
                <w:szCs w:val="18"/>
              </w:rPr>
              <w:t>ANOVA</w:t>
            </w:r>
            <w:r w:rsidRPr="00B04E05">
              <w:rPr>
                <w:rFonts w:ascii="Arial" w:hAnsi="Arial" w:cs="Arial"/>
                <w:b/>
                <w:bCs/>
                <w:color w:val="000000"/>
                <w:sz w:val="18"/>
                <w:szCs w:val="18"/>
                <w:vertAlign w:val="superscript"/>
              </w:rPr>
              <w:t>b</w:t>
            </w:r>
          </w:p>
        </w:tc>
      </w:tr>
      <w:tr w:rsidR="007661A3" w:rsidRPr="00B04E05" w:rsidTr="001B11EB">
        <w:trPr>
          <w:cantSplit/>
          <w:tblHeader/>
        </w:trPr>
        <w:tc>
          <w:tcPr>
            <w:tcW w:w="2000" w:type="dxa"/>
            <w:gridSpan w:val="2"/>
            <w:shd w:val="clear" w:color="auto" w:fill="FFFFFF"/>
          </w:tcPr>
          <w:p w:rsidR="007661A3" w:rsidRPr="00B04E05" w:rsidRDefault="007661A3"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Model</w:t>
            </w:r>
          </w:p>
        </w:tc>
        <w:tc>
          <w:tcPr>
            <w:tcW w:w="1456" w:type="dxa"/>
            <w:shd w:val="clear" w:color="auto" w:fill="FFFFFF"/>
            <w:vAlign w:val="bottom"/>
          </w:tcPr>
          <w:p w:rsidR="007661A3" w:rsidRPr="00B04E05"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Sum of Squares</w:t>
            </w:r>
          </w:p>
        </w:tc>
        <w:tc>
          <w:tcPr>
            <w:tcW w:w="1009" w:type="dxa"/>
            <w:shd w:val="clear" w:color="auto" w:fill="FFFFFF"/>
            <w:vAlign w:val="bottom"/>
          </w:tcPr>
          <w:p w:rsidR="007661A3" w:rsidRPr="00B04E05" w:rsidRDefault="00F81EE6"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D</w:t>
            </w:r>
            <w:r w:rsidR="007661A3" w:rsidRPr="00B04E05">
              <w:rPr>
                <w:rFonts w:ascii="Arial" w:hAnsi="Arial" w:cs="Arial"/>
                <w:color w:val="000000"/>
                <w:sz w:val="18"/>
                <w:szCs w:val="18"/>
              </w:rPr>
              <w:t>f</w:t>
            </w:r>
          </w:p>
        </w:tc>
        <w:tc>
          <w:tcPr>
            <w:tcW w:w="1398" w:type="dxa"/>
            <w:shd w:val="clear" w:color="auto" w:fill="FFFFFF"/>
            <w:vAlign w:val="bottom"/>
          </w:tcPr>
          <w:p w:rsidR="007661A3" w:rsidRPr="00B04E05"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Mean Square</w:t>
            </w:r>
          </w:p>
        </w:tc>
        <w:tc>
          <w:tcPr>
            <w:tcW w:w="1010" w:type="dxa"/>
            <w:shd w:val="clear" w:color="auto" w:fill="FFFFFF"/>
            <w:vAlign w:val="bottom"/>
          </w:tcPr>
          <w:p w:rsidR="007661A3" w:rsidRPr="00B04E05"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F</w:t>
            </w:r>
          </w:p>
        </w:tc>
        <w:tc>
          <w:tcPr>
            <w:tcW w:w="1010" w:type="dxa"/>
            <w:shd w:val="clear" w:color="auto" w:fill="FFFFFF"/>
            <w:vAlign w:val="bottom"/>
          </w:tcPr>
          <w:p w:rsidR="007661A3" w:rsidRPr="00B04E05"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Sig.</w:t>
            </w:r>
          </w:p>
        </w:tc>
      </w:tr>
      <w:tr w:rsidR="007661A3" w:rsidRPr="00B04E05" w:rsidTr="001B11EB">
        <w:trPr>
          <w:cantSplit/>
          <w:tblHeader/>
        </w:trPr>
        <w:tc>
          <w:tcPr>
            <w:tcW w:w="728" w:type="dxa"/>
            <w:vMerge w:val="restart"/>
            <w:shd w:val="clear" w:color="auto" w:fill="FFFFFF"/>
          </w:tcPr>
          <w:p w:rsidR="007661A3" w:rsidRPr="00B04E05" w:rsidRDefault="007661A3"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1</w:t>
            </w:r>
          </w:p>
        </w:tc>
        <w:tc>
          <w:tcPr>
            <w:tcW w:w="1272" w:type="dxa"/>
            <w:shd w:val="clear" w:color="auto" w:fill="FFFFFF"/>
          </w:tcPr>
          <w:p w:rsidR="007661A3" w:rsidRPr="00B04E05" w:rsidRDefault="007661A3"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Regression</w:t>
            </w:r>
          </w:p>
        </w:tc>
        <w:tc>
          <w:tcPr>
            <w:tcW w:w="1456"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4.544</w:t>
            </w:r>
          </w:p>
        </w:tc>
        <w:tc>
          <w:tcPr>
            <w:tcW w:w="1009"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w:t>
            </w:r>
          </w:p>
        </w:tc>
        <w:tc>
          <w:tcPr>
            <w:tcW w:w="1398"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1.136</w:t>
            </w:r>
          </w:p>
        </w:tc>
        <w:tc>
          <w:tcPr>
            <w:tcW w:w="1010"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4.341</w:t>
            </w:r>
          </w:p>
        </w:tc>
        <w:tc>
          <w:tcPr>
            <w:tcW w:w="1010"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.010</w:t>
            </w:r>
            <w:r w:rsidRPr="00B04E05">
              <w:rPr>
                <w:rFonts w:ascii="Arial" w:hAnsi="Arial" w:cs="Arial"/>
                <w:color w:val="000000"/>
                <w:sz w:val="18"/>
                <w:szCs w:val="18"/>
                <w:vertAlign w:val="superscript"/>
              </w:rPr>
              <w:t>a</w:t>
            </w:r>
          </w:p>
        </w:tc>
      </w:tr>
      <w:tr w:rsidR="007661A3" w:rsidRPr="00B04E05" w:rsidTr="001B11EB">
        <w:trPr>
          <w:cantSplit/>
          <w:tblHeader/>
        </w:trPr>
        <w:tc>
          <w:tcPr>
            <w:tcW w:w="728" w:type="dxa"/>
            <w:vMerge/>
            <w:shd w:val="clear" w:color="auto" w:fill="FFFFFF"/>
          </w:tcPr>
          <w:p w:rsidR="007661A3" w:rsidRPr="00B04E05" w:rsidRDefault="007661A3" w:rsidP="008060D4">
            <w:pPr>
              <w:autoSpaceDE w:val="0"/>
              <w:autoSpaceDN w:val="0"/>
              <w:adjustRightInd w:val="0"/>
              <w:spacing w:after="0" w:line="240" w:lineRule="auto"/>
              <w:rPr>
                <w:rFonts w:ascii="Arial" w:hAnsi="Arial" w:cs="Arial"/>
                <w:color w:val="000000"/>
                <w:sz w:val="18"/>
                <w:szCs w:val="18"/>
              </w:rPr>
            </w:pPr>
          </w:p>
        </w:tc>
        <w:tc>
          <w:tcPr>
            <w:tcW w:w="1272" w:type="dxa"/>
            <w:shd w:val="clear" w:color="auto" w:fill="FFFFFF"/>
          </w:tcPr>
          <w:p w:rsidR="007661A3" w:rsidRPr="00B04E05" w:rsidRDefault="007661A3"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Residual</w:t>
            </w:r>
          </w:p>
        </w:tc>
        <w:tc>
          <w:tcPr>
            <w:tcW w:w="1456"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5.495</w:t>
            </w:r>
          </w:p>
        </w:tc>
        <w:tc>
          <w:tcPr>
            <w:tcW w:w="1009"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21</w:t>
            </w:r>
          </w:p>
        </w:tc>
        <w:tc>
          <w:tcPr>
            <w:tcW w:w="1398"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.262</w:t>
            </w:r>
          </w:p>
        </w:tc>
        <w:tc>
          <w:tcPr>
            <w:tcW w:w="1010" w:type="dxa"/>
            <w:shd w:val="clear" w:color="auto" w:fill="FFFFFF"/>
            <w:vAlign w:val="center"/>
          </w:tcPr>
          <w:p w:rsidR="007661A3" w:rsidRPr="00B04E05" w:rsidRDefault="007661A3" w:rsidP="008060D4">
            <w:pPr>
              <w:autoSpaceDE w:val="0"/>
              <w:autoSpaceDN w:val="0"/>
              <w:adjustRightInd w:val="0"/>
              <w:spacing w:after="0" w:line="240" w:lineRule="auto"/>
              <w:jc w:val="center"/>
              <w:rPr>
                <w:rFonts w:ascii="Times New Roman" w:hAnsi="Times New Roman" w:cs="Times New Roman"/>
                <w:sz w:val="24"/>
                <w:szCs w:val="24"/>
              </w:rPr>
            </w:pPr>
          </w:p>
        </w:tc>
        <w:tc>
          <w:tcPr>
            <w:tcW w:w="1010" w:type="dxa"/>
            <w:shd w:val="clear" w:color="auto" w:fill="FFFFFF"/>
            <w:vAlign w:val="center"/>
          </w:tcPr>
          <w:p w:rsidR="007661A3" w:rsidRPr="00B04E05" w:rsidRDefault="007661A3" w:rsidP="008060D4">
            <w:pPr>
              <w:autoSpaceDE w:val="0"/>
              <w:autoSpaceDN w:val="0"/>
              <w:adjustRightInd w:val="0"/>
              <w:spacing w:after="0" w:line="240" w:lineRule="auto"/>
              <w:jc w:val="center"/>
              <w:rPr>
                <w:rFonts w:ascii="Times New Roman" w:hAnsi="Times New Roman" w:cs="Times New Roman"/>
                <w:sz w:val="24"/>
                <w:szCs w:val="24"/>
              </w:rPr>
            </w:pPr>
          </w:p>
        </w:tc>
      </w:tr>
      <w:tr w:rsidR="007661A3" w:rsidRPr="00B04E05" w:rsidTr="001B11EB">
        <w:trPr>
          <w:cantSplit/>
          <w:tblHeader/>
        </w:trPr>
        <w:tc>
          <w:tcPr>
            <w:tcW w:w="728" w:type="dxa"/>
            <w:vMerge/>
            <w:shd w:val="clear" w:color="auto" w:fill="FFFFFF"/>
          </w:tcPr>
          <w:p w:rsidR="007661A3" w:rsidRPr="00B04E05" w:rsidRDefault="007661A3" w:rsidP="008060D4">
            <w:pPr>
              <w:autoSpaceDE w:val="0"/>
              <w:autoSpaceDN w:val="0"/>
              <w:adjustRightInd w:val="0"/>
              <w:spacing w:after="0" w:line="240" w:lineRule="auto"/>
              <w:rPr>
                <w:rFonts w:ascii="Times New Roman" w:hAnsi="Times New Roman" w:cs="Times New Roman"/>
                <w:sz w:val="24"/>
                <w:szCs w:val="24"/>
              </w:rPr>
            </w:pPr>
          </w:p>
        </w:tc>
        <w:tc>
          <w:tcPr>
            <w:tcW w:w="1272" w:type="dxa"/>
            <w:shd w:val="clear" w:color="auto" w:fill="FFFFFF"/>
          </w:tcPr>
          <w:p w:rsidR="007661A3" w:rsidRPr="00B04E05" w:rsidRDefault="007661A3"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Total</w:t>
            </w:r>
          </w:p>
        </w:tc>
        <w:tc>
          <w:tcPr>
            <w:tcW w:w="1456"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10.038</w:t>
            </w:r>
          </w:p>
        </w:tc>
        <w:tc>
          <w:tcPr>
            <w:tcW w:w="1009" w:type="dxa"/>
            <w:shd w:val="clear" w:color="auto" w:fill="FFFFFF"/>
          </w:tcPr>
          <w:p w:rsidR="007661A3" w:rsidRPr="00B04E05"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25</w:t>
            </w:r>
          </w:p>
        </w:tc>
        <w:tc>
          <w:tcPr>
            <w:tcW w:w="1398" w:type="dxa"/>
            <w:shd w:val="clear" w:color="auto" w:fill="FFFFFF"/>
            <w:vAlign w:val="center"/>
          </w:tcPr>
          <w:p w:rsidR="007661A3" w:rsidRPr="00B04E05" w:rsidRDefault="007661A3" w:rsidP="008060D4">
            <w:pPr>
              <w:autoSpaceDE w:val="0"/>
              <w:autoSpaceDN w:val="0"/>
              <w:adjustRightInd w:val="0"/>
              <w:spacing w:after="0" w:line="240" w:lineRule="auto"/>
              <w:jc w:val="center"/>
              <w:rPr>
                <w:rFonts w:ascii="Times New Roman" w:hAnsi="Times New Roman" w:cs="Times New Roman"/>
                <w:sz w:val="24"/>
                <w:szCs w:val="24"/>
              </w:rPr>
            </w:pPr>
          </w:p>
        </w:tc>
        <w:tc>
          <w:tcPr>
            <w:tcW w:w="1010" w:type="dxa"/>
            <w:shd w:val="clear" w:color="auto" w:fill="FFFFFF"/>
            <w:vAlign w:val="center"/>
          </w:tcPr>
          <w:p w:rsidR="007661A3" w:rsidRPr="00B04E05" w:rsidRDefault="007661A3" w:rsidP="008060D4">
            <w:pPr>
              <w:autoSpaceDE w:val="0"/>
              <w:autoSpaceDN w:val="0"/>
              <w:adjustRightInd w:val="0"/>
              <w:spacing w:after="0" w:line="240" w:lineRule="auto"/>
              <w:jc w:val="center"/>
              <w:rPr>
                <w:rFonts w:ascii="Times New Roman" w:hAnsi="Times New Roman" w:cs="Times New Roman"/>
                <w:sz w:val="24"/>
                <w:szCs w:val="24"/>
              </w:rPr>
            </w:pPr>
          </w:p>
        </w:tc>
        <w:tc>
          <w:tcPr>
            <w:tcW w:w="1010" w:type="dxa"/>
            <w:shd w:val="clear" w:color="auto" w:fill="FFFFFF"/>
            <w:vAlign w:val="center"/>
          </w:tcPr>
          <w:p w:rsidR="007661A3" w:rsidRPr="00B04E05" w:rsidRDefault="007661A3" w:rsidP="008060D4">
            <w:pPr>
              <w:autoSpaceDE w:val="0"/>
              <w:autoSpaceDN w:val="0"/>
              <w:adjustRightInd w:val="0"/>
              <w:spacing w:after="0" w:line="240" w:lineRule="auto"/>
              <w:jc w:val="center"/>
              <w:rPr>
                <w:rFonts w:ascii="Times New Roman" w:hAnsi="Times New Roman" w:cs="Times New Roman"/>
                <w:sz w:val="24"/>
                <w:szCs w:val="24"/>
              </w:rPr>
            </w:pPr>
          </w:p>
        </w:tc>
      </w:tr>
      <w:tr w:rsidR="007661A3" w:rsidRPr="00B04E05" w:rsidTr="001B11EB">
        <w:trPr>
          <w:cantSplit/>
          <w:tblHeader/>
        </w:trPr>
        <w:tc>
          <w:tcPr>
            <w:tcW w:w="7883" w:type="dxa"/>
            <w:gridSpan w:val="7"/>
            <w:shd w:val="clear" w:color="auto" w:fill="FFFFFF"/>
          </w:tcPr>
          <w:p w:rsidR="007661A3" w:rsidRPr="00B04E05" w:rsidRDefault="007661A3"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 xml:space="preserve">a. Predictors: (Constant), It’s part of our organizational philosophy, It’s the job of R&amp;D department only, Sees it as everyone’s job , Top management takes active interest </w:t>
            </w:r>
          </w:p>
        </w:tc>
      </w:tr>
      <w:tr w:rsidR="007661A3" w:rsidRPr="00B04E05" w:rsidTr="001B11EB">
        <w:trPr>
          <w:cantSplit/>
        </w:trPr>
        <w:tc>
          <w:tcPr>
            <w:tcW w:w="7883" w:type="dxa"/>
            <w:gridSpan w:val="7"/>
            <w:shd w:val="clear" w:color="auto" w:fill="FFFFFF"/>
          </w:tcPr>
          <w:p w:rsidR="007661A3" w:rsidRPr="00B04E05" w:rsidRDefault="007661A3"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 xml:space="preserve">b. Dependent Variable: Helps in </w:t>
            </w:r>
            <w:r w:rsidR="00F81EE6">
              <w:rPr>
                <w:rFonts w:ascii="Arial" w:hAnsi="Arial" w:cs="Arial"/>
                <w:color w:val="000000"/>
                <w:sz w:val="18"/>
                <w:szCs w:val="18"/>
              </w:rPr>
              <w:t>objectives  attainment</w:t>
            </w:r>
          </w:p>
        </w:tc>
      </w:tr>
    </w:tbl>
    <w:p w:rsidR="00EB56F5" w:rsidRDefault="00EB56F5" w:rsidP="001005E4">
      <w:pPr>
        <w:spacing w:line="240" w:lineRule="auto"/>
        <w:jc w:val="both"/>
        <w:rPr>
          <w:rFonts w:ascii="Times New Roman" w:hAnsi="Times New Roman" w:cs="Times New Roman"/>
          <w:b/>
          <w:sz w:val="24"/>
          <w:szCs w:val="24"/>
        </w:rPr>
      </w:pPr>
    </w:p>
    <w:p w:rsidR="00182ED4" w:rsidRPr="001005E4" w:rsidRDefault="00182ED4" w:rsidP="001005E4">
      <w:pPr>
        <w:spacing w:line="240" w:lineRule="auto"/>
        <w:jc w:val="both"/>
        <w:rPr>
          <w:rFonts w:ascii="Times New Roman" w:hAnsi="Times New Roman" w:cs="Times New Roman"/>
          <w:b/>
          <w:sz w:val="24"/>
          <w:szCs w:val="24"/>
        </w:rPr>
      </w:pPr>
    </w:p>
    <w:tbl>
      <w:tblPr>
        <w:tblpPr w:leftFromText="180" w:rightFromText="180" w:vertAnchor="text" w:horzAnchor="margin" w:tblpY="307"/>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7"/>
        <w:gridCol w:w="2390"/>
        <w:gridCol w:w="1303"/>
        <w:gridCol w:w="1302"/>
        <w:gridCol w:w="1433"/>
        <w:gridCol w:w="995"/>
        <w:gridCol w:w="995"/>
      </w:tblGrid>
      <w:tr w:rsidR="001140EE" w:rsidRPr="00B04E05" w:rsidTr="001140EE">
        <w:trPr>
          <w:cantSplit/>
          <w:trHeight w:val="289"/>
          <w:tblHeader/>
        </w:trPr>
        <w:tc>
          <w:tcPr>
            <w:tcW w:w="9135" w:type="dxa"/>
            <w:gridSpan w:val="7"/>
            <w:shd w:val="clear" w:color="auto" w:fill="FFFFFF"/>
            <w:vAlign w:val="center"/>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b/>
                <w:bCs/>
                <w:color w:val="000000"/>
                <w:sz w:val="18"/>
                <w:szCs w:val="18"/>
              </w:rPr>
              <w:t>Coefficients</w:t>
            </w:r>
            <w:r w:rsidRPr="00B04E05">
              <w:rPr>
                <w:rFonts w:ascii="Arial" w:hAnsi="Arial" w:cs="Arial"/>
                <w:b/>
                <w:bCs/>
                <w:color w:val="000000"/>
                <w:sz w:val="18"/>
                <w:szCs w:val="18"/>
                <w:vertAlign w:val="superscript"/>
              </w:rPr>
              <w:t>a</w:t>
            </w:r>
          </w:p>
        </w:tc>
      </w:tr>
      <w:tr w:rsidR="001140EE" w:rsidRPr="00B04E05" w:rsidTr="001140EE">
        <w:trPr>
          <w:cantSplit/>
          <w:trHeight w:val="578"/>
          <w:tblHeader/>
        </w:trPr>
        <w:tc>
          <w:tcPr>
            <w:tcW w:w="3107" w:type="dxa"/>
            <w:gridSpan w:val="2"/>
            <w:vMerge w:val="restart"/>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Model</w:t>
            </w:r>
          </w:p>
        </w:tc>
        <w:tc>
          <w:tcPr>
            <w:tcW w:w="2605" w:type="dxa"/>
            <w:gridSpan w:val="2"/>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Unstandardized Coefficients</w:t>
            </w:r>
          </w:p>
        </w:tc>
        <w:tc>
          <w:tcPr>
            <w:tcW w:w="1433"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Standardized Coefficients</w:t>
            </w:r>
          </w:p>
        </w:tc>
        <w:tc>
          <w:tcPr>
            <w:tcW w:w="995" w:type="dxa"/>
            <w:vMerge w:val="restart"/>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T</w:t>
            </w:r>
          </w:p>
        </w:tc>
        <w:tc>
          <w:tcPr>
            <w:tcW w:w="995" w:type="dxa"/>
            <w:vMerge w:val="restart"/>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Sig.</w:t>
            </w:r>
          </w:p>
        </w:tc>
      </w:tr>
      <w:tr w:rsidR="001140EE" w:rsidRPr="00B04E05" w:rsidTr="001140EE">
        <w:trPr>
          <w:cantSplit/>
          <w:trHeight w:val="132"/>
          <w:tblHeader/>
        </w:trPr>
        <w:tc>
          <w:tcPr>
            <w:tcW w:w="3107" w:type="dxa"/>
            <w:gridSpan w:val="2"/>
            <w:vMerge/>
            <w:shd w:val="clear" w:color="auto" w:fill="FFFFFF"/>
          </w:tcPr>
          <w:p w:rsidR="001140EE" w:rsidRPr="00B04E05" w:rsidRDefault="001140EE" w:rsidP="008060D4">
            <w:pPr>
              <w:autoSpaceDE w:val="0"/>
              <w:autoSpaceDN w:val="0"/>
              <w:adjustRightInd w:val="0"/>
              <w:spacing w:after="0" w:line="240" w:lineRule="auto"/>
              <w:rPr>
                <w:rFonts w:ascii="Arial" w:hAnsi="Arial" w:cs="Arial"/>
                <w:color w:val="000000"/>
                <w:sz w:val="18"/>
                <w:szCs w:val="18"/>
              </w:rPr>
            </w:pPr>
          </w:p>
        </w:tc>
        <w:tc>
          <w:tcPr>
            <w:tcW w:w="1303"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B</w:t>
            </w:r>
          </w:p>
        </w:tc>
        <w:tc>
          <w:tcPr>
            <w:tcW w:w="1302"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Std. Error</w:t>
            </w:r>
          </w:p>
        </w:tc>
        <w:tc>
          <w:tcPr>
            <w:tcW w:w="1433"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Beta</w:t>
            </w:r>
          </w:p>
        </w:tc>
        <w:tc>
          <w:tcPr>
            <w:tcW w:w="995" w:type="dxa"/>
            <w:vMerge/>
            <w:shd w:val="clear" w:color="auto" w:fill="FFFFFF"/>
            <w:vAlign w:val="bottom"/>
          </w:tcPr>
          <w:p w:rsidR="001140EE" w:rsidRPr="00B04E05" w:rsidRDefault="001140EE" w:rsidP="008060D4">
            <w:pPr>
              <w:autoSpaceDE w:val="0"/>
              <w:autoSpaceDN w:val="0"/>
              <w:adjustRightInd w:val="0"/>
              <w:spacing w:after="0" w:line="240" w:lineRule="auto"/>
              <w:rPr>
                <w:rFonts w:ascii="Arial" w:hAnsi="Arial" w:cs="Arial"/>
                <w:color w:val="000000"/>
                <w:sz w:val="18"/>
                <w:szCs w:val="18"/>
              </w:rPr>
            </w:pPr>
          </w:p>
        </w:tc>
        <w:tc>
          <w:tcPr>
            <w:tcW w:w="995" w:type="dxa"/>
            <w:vMerge/>
            <w:shd w:val="clear" w:color="auto" w:fill="FFFFFF"/>
            <w:vAlign w:val="bottom"/>
          </w:tcPr>
          <w:p w:rsidR="001140EE" w:rsidRPr="00B04E05" w:rsidRDefault="001140EE" w:rsidP="008060D4">
            <w:pPr>
              <w:autoSpaceDE w:val="0"/>
              <w:autoSpaceDN w:val="0"/>
              <w:adjustRightInd w:val="0"/>
              <w:spacing w:after="0" w:line="240" w:lineRule="auto"/>
              <w:rPr>
                <w:rFonts w:ascii="Arial" w:hAnsi="Arial" w:cs="Arial"/>
                <w:color w:val="000000"/>
                <w:sz w:val="18"/>
                <w:szCs w:val="18"/>
              </w:rPr>
            </w:pPr>
          </w:p>
        </w:tc>
      </w:tr>
      <w:tr w:rsidR="001140EE" w:rsidRPr="00B04E05" w:rsidTr="001140EE">
        <w:trPr>
          <w:cantSplit/>
          <w:trHeight w:val="289"/>
          <w:tblHeader/>
        </w:trPr>
        <w:tc>
          <w:tcPr>
            <w:tcW w:w="717" w:type="dxa"/>
            <w:vMerge w:val="restart"/>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1</w:t>
            </w:r>
          </w:p>
        </w:tc>
        <w:tc>
          <w:tcPr>
            <w:tcW w:w="2390"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(Constant)</w:t>
            </w:r>
          </w:p>
        </w:tc>
        <w:tc>
          <w:tcPr>
            <w:tcW w:w="130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5.170</w:t>
            </w:r>
          </w:p>
        </w:tc>
        <w:tc>
          <w:tcPr>
            <w:tcW w:w="130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.719</w:t>
            </w:r>
          </w:p>
        </w:tc>
        <w:tc>
          <w:tcPr>
            <w:tcW w:w="1433" w:type="dxa"/>
            <w:shd w:val="clear" w:color="auto" w:fill="FFFFFF"/>
            <w:vAlign w:val="center"/>
          </w:tcPr>
          <w:p w:rsidR="001140EE" w:rsidRPr="00B04E05" w:rsidRDefault="001140EE" w:rsidP="008060D4">
            <w:pPr>
              <w:autoSpaceDE w:val="0"/>
              <w:autoSpaceDN w:val="0"/>
              <w:adjustRightInd w:val="0"/>
              <w:spacing w:after="0" w:line="240" w:lineRule="auto"/>
              <w:jc w:val="center"/>
              <w:rPr>
                <w:rFonts w:ascii="Times New Roman" w:hAnsi="Times New Roman" w:cs="Times New Roman"/>
                <w:sz w:val="24"/>
                <w:szCs w:val="24"/>
              </w:rPr>
            </w:pP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7.192</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.000</w:t>
            </w:r>
          </w:p>
        </w:tc>
      </w:tr>
      <w:tr w:rsidR="001140EE" w:rsidRPr="00B04E05" w:rsidTr="001140EE">
        <w:trPr>
          <w:cantSplit/>
          <w:trHeight w:val="132"/>
          <w:tblHeader/>
        </w:trPr>
        <w:tc>
          <w:tcPr>
            <w:tcW w:w="717" w:type="dxa"/>
            <w:vMerge/>
            <w:shd w:val="clear" w:color="auto" w:fill="FFFFFF"/>
          </w:tcPr>
          <w:p w:rsidR="001140EE" w:rsidRPr="00B04E05" w:rsidRDefault="001140EE" w:rsidP="008060D4">
            <w:pPr>
              <w:autoSpaceDE w:val="0"/>
              <w:autoSpaceDN w:val="0"/>
              <w:adjustRightInd w:val="0"/>
              <w:spacing w:after="0" w:line="240" w:lineRule="auto"/>
              <w:rPr>
                <w:rFonts w:ascii="Arial" w:hAnsi="Arial" w:cs="Arial"/>
                <w:color w:val="000000"/>
                <w:sz w:val="18"/>
                <w:szCs w:val="18"/>
              </w:rPr>
            </w:pPr>
          </w:p>
        </w:tc>
        <w:tc>
          <w:tcPr>
            <w:tcW w:w="2390"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It’s the job of R&amp;D department only</w:t>
            </w:r>
          </w:p>
        </w:tc>
        <w:tc>
          <w:tcPr>
            <w:tcW w:w="130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-.440</w:t>
            </w:r>
          </w:p>
        </w:tc>
        <w:tc>
          <w:tcPr>
            <w:tcW w:w="130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.121</w:t>
            </w:r>
          </w:p>
        </w:tc>
        <w:tc>
          <w:tcPr>
            <w:tcW w:w="143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-.599</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-3.636</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.002</w:t>
            </w:r>
          </w:p>
        </w:tc>
      </w:tr>
      <w:tr w:rsidR="001140EE" w:rsidRPr="00B04E05" w:rsidTr="001140EE">
        <w:trPr>
          <w:cantSplit/>
          <w:trHeight w:val="132"/>
          <w:tblHeader/>
        </w:trPr>
        <w:tc>
          <w:tcPr>
            <w:tcW w:w="717" w:type="dxa"/>
            <w:vMerge/>
            <w:shd w:val="clear" w:color="auto" w:fill="FFFFFF"/>
          </w:tcPr>
          <w:p w:rsidR="001140EE" w:rsidRPr="00B04E05" w:rsidRDefault="001140EE" w:rsidP="008060D4">
            <w:pPr>
              <w:autoSpaceDE w:val="0"/>
              <w:autoSpaceDN w:val="0"/>
              <w:adjustRightInd w:val="0"/>
              <w:spacing w:after="0" w:line="240" w:lineRule="auto"/>
              <w:rPr>
                <w:rFonts w:ascii="Arial" w:hAnsi="Arial" w:cs="Arial"/>
                <w:color w:val="000000"/>
                <w:sz w:val="18"/>
                <w:szCs w:val="18"/>
              </w:rPr>
            </w:pPr>
          </w:p>
        </w:tc>
        <w:tc>
          <w:tcPr>
            <w:tcW w:w="2390"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 xml:space="preserve">Sees it as everyone’s job </w:t>
            </w:r>
          </w:p>
        </w:tc>
        <w:tc>
          <w:tcPr>
            <w:tcW w:w="130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-.189</w:t>
            </w:r>
          </w:p>
        </w:tc>
        <w:tc>
          <w:tcPr>
            <w:tcW w:w="130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.161</w:t>
            </w:r>
          </w:p>
        </w:tc>
        <w:tc>
          <w:tcPr>
            <w:tcW w:w="143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-.237</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-1.171</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w:t>
            </w:r>
            <w:r>
              <w:rPr>
                <w:rFonts w:ascii="Arial" w:hAnsi="Arial" w:cs="Arial"/>
                <w:color w:val="000000"/>
                <w:sz w:val="18"/>
                <w:szCs w:val="18"/>
              </w:rPr>
              <w:t>0</w:t>
            </w:r>
            <w:r w:rsidRPr="00B04E05">
              <w:rPr>
                <w:rFonts w:ascii="Arial" w:hAnsi="Arial" w:cs="Arial"/>
                <w:color w:val="000000"/>
                <w:sz w:val="18"/>
                <w:szCs w:val="18"/>
              </w:rPr>
              <w:t>255</w:t>
            </w:r>
          </w:p>
        </w:tc>
      </w:tr>
      <w:tr w:rsidR="001140EE" w:rsidRPr="00B04E05" w:rsidTr="001140EE">
        <w:trPr>
          <w:cantSplit/>
          <w:trHeight w:val="132"/>
          <w:tblHeader/>
        </w:trPr>
        <w:tc>
          <w:tcPr>
            <w:tcW w:w="717" w:type="dxa"/>
            <w:vMerge/>
            <w:shd w:val="clear" w:color="auto" w:fill="FFFFFF"/>
          </w:tcPr>
          <w:p w:rsidR="001140EE" w:rsidRPr="00B04E05" w:rsidRDefault="001140EE" w:rsidP="008060D4">
            <w:pPr>
              <w:autoSpaceDE w:val="0"/>
              <w:autoSpaceDN w:val="0"/>
              <w:adjustRightInd w:val="0"/>
              <w:spacing w:after="0" w:line="240" w:lineRule="auto"/>
              <w:rPr>
                <w:rFonts w:ascii="Arial" w:hAnsi="Arial" w:cs="Arial"/>
                <w:color w:val="000000"/>
                <w:sz w:val="18"/>
                <w:szCs w:val="18"/>
              </w:rPr>
            </w:pPr>
          </w:p>
        </w:tc>
        <w:tc>
          <w:tcPr>
            <w:tcW w:w="2390"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 xml:space="preserve">Top management takes active interest </w:t>
            </w:r>
          </w:p>
        </w:tc>
        <w:tc>
          <w:tcPr>
            <w:tcW w:w="130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.447</w:t>
            </w:r>
          </w:p>
        </w:tc>
        <w:tc>
          <w:tcPr>
            <w:tcW w:w="130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.208</w:t>
            </w:r>
          </w:p>
        </w:tc>
        <w:tc>
          <w:tcPr>
            <w:tcW w:w="143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.489</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2.150</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.043</w:t>
            </w:r>
          </w:p>
        </w:tc>
      </w:tr>
      <w:tr w:rsidR="001140EE" w:rsidRPr="00B04E05" w:rsidTr="001140EE">
        <w:trPr>
          <w:cantSplit/>
          <w:trHeight w:val="132"/>
          <w:tblHeader/>
        </w:trPr>
        <w:tc>
          <w:tcPr>
            <w:tcW w:w="717" w:type="dxa"/>
            <w:vMerge/>
            <w:shd w:val="clear" w:color="auto" w:fill="FFFFFF"/>
          </w:tcPr>
          <w:p w:rsidR="001140EE" w:rsidRPr="00B04E05" w:rsidRDefault="001140EE" w:rsidP="008060D4">
            <w:pPr>
              <w:autoSpaceDE w:val="0"/>
              <w:autoSpaceDN w:val="0"/>
              <w:adjustRightInd w:val="0"/>
              <w:spacing w:after="0" w:line="240" w:lineRule="auto"/>
              <w:rPr>
                <w:rFonts w:ascii="Arial" w:hAnsi="Arial" w:cs="Arial"/>
                <w:color w:val="000000"/>
                <w:sz w:val="18"/>
                <w:szCs w:val="18"/>
              </w:rPr>
            </w:pPr>
          </w:p>
        </w:tc>
        <w:tc>
          <w:tcPr>
            <w:tcW w:w="2390"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It’s part of our organizational philosophy</w:t>
            </w:r>
          </w:p>
        </w:tc>
        <w:tc>
          <w:tcPr>
            <w:tcW w:w="130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-.215</w:t>
            </w:r>
          </w:p>
        </w:tc>
        <w:tc>
          <w:tcPr>
            <w:tcW w:w="130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.179</w:t>
            </w:r>
          </w:p>
        </w:tc>
        <w:tc>
          <w:tcPr>
            <w:tcW w:w="143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-.239</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-1.201</w:t>
            </w:r>
          </w:p>
        </w:tc>
        <w:tc>
          <w:tcPr>
            <w:tcW w:w="995"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w:t>
            </w:r>
            <w:r>
              <w:rPr>
                <w:rFonts w:ascii="Arial" w:hAnsi="Arial" w:cs="Arial"/>
                <w:color w:val="000000"/>
                <w:sz w:val="18"/>
                <w:szCs w:val="18"/>
              </w:rPr>
              <w:t>0</w:t>
            </w:r>
            <w:r w:rsidRPr="00B04E05">
              <w:rPr>
                <w:rFonts w:ascii="Arial" w:hAnsi="Arial" w:cs="Arial"/>
                <w:color w:val="000000"/>
                <w:sz w:val="18"/>
                <w:szCs w:val="18"/>
              </w:rPr>
              <w:t>243</w:t>
            </w:r>
          </w:p>
        </w:tc>
      </w:tr>
      <w:tr w:rsidR="001140EE" w:rsidRPr="00B04E05" w:rsidTr="001140EE">
        <w:trPr>
          <w:cantSplit/>
          <w:trHeight w:val="289"/>
        </w:trPr>
        <w:tc>
          <w:tcPr>
            <w:tcW w:w="9135" w:type="dxa"/>
            <w:gridSpan w:val="7"/>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a. D</w:t>
            </w:r>
            <w:r w:rsidR="00F81EE6">
              <w:rPr>
                <w:rFonts w:ascii="Arial" w:hAnsi="Arial" w:cs="Arial"/>
                <w:color w:val="000000"/>
                <w:sz w:val="18"/>
                <w:szCs w:val="18"/>
              </w:rPr>
              <w:t>ependent Variable: Helps in objectives attainment</w:t>
            </w:r>
          </w:p>
        </w:tc>
      </w:tr>
    </w:tbl>
    <w:p w:rsidR="003817AF" w:rsidRDefault="003817AF" w:rsidP="008060D4">
      <w:pPr>
        <w:pStyle w:val="ListParagraph"/>
        <w:spacing w:line="240" w:lineRule="auto"/>
        <w:ind w:left="792"/>
        <w:jc w:val="both"/>
        <w:rPr>
          <w:rFonts w:ascii="Times New Roman" w:hAnsi="Times New Roman" w:cs="Times New Roman"/>
          <w:b/>
          <w:sz w:val="24"/>
          <w:szCs w:val="24"/>
        </w:rPr>
      </w:pPr>
    </w:p>
    <w:tbl>
      <w:tblPr>
        <w:tblpPr w:leftFromText="180" w:rightFromText="180" w:vertAnchor="text" w:horzAnchor="margin" w:tblpY="-39"/>
        <w:tblW w:w="7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6"/>
        <w:gridCol w:w="1063"/>
        <w:gridCol w:w="1092"/>
        <w:gridCol w:w="1010"/>
        <w:gridCol w:w="1428"/>
        <w:gridCol w:w="1010"/>
      </w:tblGrid>
      <w:tr w:rsidR="001140EE" w:rsidRPr="00B04E05" w:rsidTr="001140EE">
        <w:trPr>
          <w:cantSplit/>
          <w:tblHeader/>
        </w:trPr>
        <w:tc>
          <w:tcPr>
            <w:tcW w:w="7559" w:type="dxa"/>
            <w:gridSpan w:val="6"/>
            <w:shd w:val="clear" w:color="auto" w:fill="FFFFFF"/>
            <w:vAlign w:val="center"/>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b/>
                <w:bCs/>
                <w:color w:val="000000"/>
                <w:sz w:val="18"/>
                <w:szCs w:val="18"/>
              </w:rPr>
              <w:t>Residuals Statistics</w:t>
            </w:r>
            <w:r w:rsidRPr="00B04E05">
              <w:rPr>
                <w:rFonts w:ascii="Arial" w:hAnsi="Arial" w:cs="Arial"/>
                <w:b/>
                <w:bCs/>
                <w:color w:val="000000"/>
                <w:sz w:val="18"/>
                <w:szCs w:val="18"/>
                <w:vertAlign w:val="superscript"/>
              </w:rPr>
              <w:t>a</w:t>
            </w:r>
          </w:p>
        </w:tc>
      </w:tr>
      <w:tr w:rsidR="001140EE" w:rsidRPr="00B04E05" w:rsidTr="001140EE">
        <w:trPr>
          <w:cantSplit/>
          <w:tblHeader/>
        </w:trPr>
        <w:tc>
          <w:tcPr>
            <w:tcW w:w="1956" w:type="dxa"/>
            <w:shd w:val="clear" w:color="auto" w:fill="FFFFFF"/>
            <w:vAlign w:val="center"/>
          </w:tcPr>
          <w:p w:rsidR="001140EE" w:rsidRPr="00B04E05" w:rsidRDefault="001140EE" w:rsidP="008060D4">
            <w:pPr>
              <w:autoSpaceDE w:val="0"/>
              <w:autoSpaceDN w:val="0"/>
              <w:adjustRightInd w:val="0"/>
              <w:spacing w:after="0" w:line="240" w:lineRule="auto"/>
              <w:jc w:val="center"/>
              <w:rPr>
                <w:rFonts w:ascii="Times New Roman" w:hAnsi="Times New Roman" w:cs="Times New Roman"/>
                <w:sz w:val="24"/>
                <w:szCs w:val="24"/>
              </w:rPr>
            </w:pPr>
          </w:p>
        </w:tc>
        <w:tc>
          <w:tcPr>
            <w:tcW w:w="1063"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Minimum</w:t>
            </w:r>
          </w:p>
        </w:tc>
        <w:tc>
          <w:tcPr>
            <w:tcW w:w="1092"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Maximum</w:t>
            </w:r>
          </w:p>
        </w:tc>
        <w:tc>
          <w:tcPr>
            <w:tcW w:w="1010"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Mean</w:t>
            </w:r>
          </w:p>
        </w:tc>
        <w:tc>
          <w:tcPr>
            <w:tcW w:w="1428"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Std. Deviation</w:t>
            </w:r>
          </w:p>
        </w:tc>
        <w:tc>
          <w:tcPr>
            <w:tcW w:w="1010" w:type="dxa"/>
            <w:shd w:val="clear" w:color="auto" w:fill="FFFFFF"/>
            <w:vAlign w:val="bottom"/>
          </w:tcPr>
          <w:p w:rsidR="001140EE" w:rsidRPr="00B04E05" w:rsidRDefault="001140EE" w:rsidP="008060D4">
            <w:pPr>
              <w:autoSpaceDE w:val="0"/>
              <w:autoSpaceDN w:val="0"/>
              <w:adjustRightInd w:val="0"/>
              <w:spacing w:after="0" w:line="240" w:lineRule="auto"/>
              <w:ind w:left="60" w:right="60"/>
              <w:jc w:val="center"/>
              <w:rPr>
                <w:rFonts w:ascii="Arial" w:hAnsi="Arial" w:cs="Arial"/>
                <w:color w:val="000000"/>
                <w:sz w:val="18"/>
                <w:szCs w:val="18"/>
              </w:rPr>
            </w:pPr>
            <w:r w:rsidRPr="00B04E05">
              <w:rPr>
                <w:rFonts w:ascii="Arial" w:hAnsi="Arial" w:cs="Arial"/>
                <w:color w:val="000000"/>
                <w:sz w:val="18"/>
                <w:szCs w:val="18"/>
              </w:rPr>
              <w:t>N</w:t>
            </w:r>
          </w:p>
        </w:tc>
      </w:tr>
      <w:tr w:rsidR="001140EE" w:rsidRPr="00B04E05" w:rsidTr="001140EE">
        <w:trPr>
          <w:cantSplit/>
          <w:tblHeader/>
        </w:trPr>
        <w:tc>
          <w:tcPr>
            <w:tcW w:w="1956"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Predicted Value</w:t>
            </w:r>
          </w:p>
        </w:tc>
        <w:tc>
          <w:tcPr>
            <w:tcW w:w="106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3.13</w:t>
            </w:r>
          </w:p>
        </w:tc>
        <w:tc>
          <w:tcPr>
            <w:tcW w:w="109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4.84</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4.19</w:t>
            </w:r>
          </w:p>
        </w:tc>
        <w:tc>
          <w:tcPr>
            <w:tcW w:w="1428"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.426</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r>
      <w:tr w:rsidR="001140EE" w:rsidRPr="00B04E05" w:rsidTr="001140EE">
        <w:trPr>
          <w:cantSplit/>
          <w:tblHeader/>
        </w:trPr>
        <w:tc>
          <w:tcPr>
            <w:tcW w:w="1956"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Residual</w:t>
            </w:r>
          </w:p>
        </w:tc>
        <w:tc>
          <w:tcPr>
            <w:tcW w:w="106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-.795</w:t>
            </w:r>
          </w:p>
        </w:tc>
        <w:tc>
          <w:tcPr>
            <w:tcW w:w="109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.947</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.000</w:t>
            </w:r>
          </w:p>
        </w:tc>
        <w:tc>
          <w:tcPr>
            <w:tcW w:w="1428"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.469</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r>
      <w:tr w:rsidR="001140EE" w:rsidRPr="00B04E05" w:rsidTr="001140EE">
        <w:trPr>
          <w:cantSplit/>
          <w:tblHeader/>
        </w:trPr>
        <w:tc>
          <w:tcPr>
            <w:tcW w:w="1956"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Std. Predicted Value</w:t>
            </w:r>
          </w:p>
        </w:tc>
        <w:tc>
          <w:tcPr>
            <w:tcW w:w="106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-2.483</w:t>
            </w:r>
          </w:p>
        </w:tc>
        <w:tc>
          <w:tcPr>
            <w:tcW w:w="109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1.514</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.000</w:t>
            </w:r>
          </w:p>
        </w:tc>
        <w:tc>
          <w:tcPr>
            <w:tcW w:w="1428"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1.000</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r>
      <w:tr w:rsidR="001140EE" w:rsidRPr="00B04E05" w:rsidTr="001140EE">
        <w:trPr>
          <w:cantSplit/>
          <w:tblHeader/>
        </w:trPr>
        <w:tc>
          <w:tcPr>
            <w:tcW w:w="1956" w:type="dxa"/>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Std. Residual</w:t>
            </w:r>
          </w:p>
        </w:tc>
        <w:tc>
          <w:tcPr>
            <w:tcW w:w="1063"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-1.555</w:t>
            </w:r>
          </w:p>
        </w:tc>
        <w:tc>
          <w:tcPr>
            <w:tcW w:w="1092"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1.851</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.000</w:t>
            </w:r>
          </w:p>
        </w:tc>
        <w:tc>
          <w:tcPr>
            <w:tcW w:w="1428"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.917</w:t>
            </w:r>
          </w:p>
        </w:tc>
        <w:tc>
          <w:tcPr>
            <w:tcW w:w="1010" w:type="dxa"/>
            <w:shd w:val="clear" w:color="auto" w:fill="FFFFFF"/>
          </w:tcPr>
          <w:p w:rsidR="001140EE" w:rsidRPr="00B04E05" w:rsidRDefault="001140EE" w:rsidP="008060D4">
            <w:pPr>
              <w:autoSpaceDE w:val="0"/>
              <w:autoSpaceDN w:val="0"/>
              <w:adjustRightInd w:val="0"/>
              <w:spacing w:after="0" w:line="240" w:lineRule="auto"/>
              <w:ind w:left="60" w:right="60"/>
              <w:jc w:val="right"/>
              <w:rPr>
                <w:rFonts w:ascii="Arial" w:hAnsi="Arial" w:cs="Arial"/>
                <w:color w:val="000000"/>
                <w:sz w:val="18"/>
                <w:szCs w:val="18"/>
              </w:rPr>
            </w:pPr>
            <w:r w:rsidRPr="00B04E05">
              <w:rPr>
                <w:rFonts w:ascii="Arial" w:hAnsi="Arial" w:cs="Arial"/>
                <w:color w:val="000000"/>
                <w:sz w:val="18"/>
                <w:szCs w:val="18"/>
              </w:rPr>
              <w:t>26</w:t>
            </w:r>
          </w:p>
        </w:tc>
      </w:tr>
      <w:tr w:rsidR="001140EE" w:rsidRPr="00B04E05" w:rsidTr="001140EE">
        <w:trPr>
          <w:cantSplit/>
        </w:trPr>
        <w:tc>
          <w:tcPr>
            <w:tcW w:w="7559" w:type="dxa"/>
            <w:gridSpan w:val="6"/>
            <w:shd w:val="clear" w:color="auto" w:fill="FFFFFF"/>
          </w:tcPr>
          <w:p w:rsidR="001140EE" w:rsidRPr="00B04E05" w:rsidRDefault="001140EE" w:rsidP="008060D4">
            <w:pPr>
              <w:autoSpaceDE w:val="0"/>
              <w:autoSpaceDN w:val="0"/>
              <w:adjustRightInd w:val="0"/>
              <w:spacing w:after="0" w:line="240" w:lineRule="auto"/>
              <w:ind w:left="60" w:right="60"/>
              <w:rPr>
                <w:rFonts w:ascii="Arial" w:hAnsi="Arial" w:cs="Arial"/>
                <w:color w:val="000000"/>
                <w:sz w:val="18"/>
                <w:szCs w:val="18"/>
              </w:rPr>
            </w:pPr>
            <w:r w:rsidRPr="00B04E05">
              <w:rPr>
                <w:rFonts w:ascii="Arial" w:hAnsi="Arial" w:cs="Arial"/>
                <w:color w:val="000000"/>
                <w:sz w:val="18"/>
                <w:szCs w:val="18"/>
              </w:rPr>
              <w:t>a. Dependent Variable</w:t>
            </w:r>
            <w:r w:rsidR="007058FA">
              <w:rPr>
                <w:rFonts w:ascii="Arial" w:hAnsi="Arial" w:cs="Arial"/>
                <w:color w:val="000000"/>
                <w:sz w:val="18"/>
                <w:szCs w:val="18"/>
              </w:rPr>
              <w:t xml:space="preserve"> : Helps in objectives attainment</w:t>
            </w:r>
          </w:p>
        </w:tc>
      </w:tr>
    </w:tbl>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
        <w:gridCol w:w="885"/>
        <w:gridCol w:w="1586"/>
        <w:gridCol w:w="1691"/>
        <w:gridCol w:w="2286"/>
        <w:gridCol w:w="2290"/>
      </w:tblGrid>
      <w:tr w:rsidR="007661A3" w:rsidRPr="00F5490E" w:rsidTr="001B11EB">
        <w:trPr>
          <w:cantSplit/>
          <w:trHeight w:hRule="exact" w:val="741"/>
          <w:tblHeader/>
        </w:trPr>
        <w:tc>
          <w:tcPr>
            <w:tcW w:w="9093" w:type="dxa"/>
            <w:gridSpan w:val="6"/>
            <w:shd w:val="clear" w:color="auto" w:fill="FFFFFF"/>
            <w:vAlign w:val="center"/>
          </w:tcPr>
          <w:p w:rsidR="007661A3" w:rsidRPr="00F5490E"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F5490E">
              <w:rPr>
                <w:rFonts w:ascii="Arial" w:hAnsi="Arial" w:cs="Arial"/>
                <w:b/>
                <w:bCs/>
                <w:color w:val="000000"/>
                <w:sz w:val="18"/>
                <w:szCs w:val="18"/>
              </w:rPr>
              <w:t>Model Summary</w:t>
            </w:r>
          </w:p>
        </w:tc>
      </w:tr>
      <w:tr w:rsidR="007661A3" w:rsidRPr="00F5490E" w:rsidTr="001B11EB">
        <w:trPr>
          <w:cantSplit/>
          <w:trHeight w:hRule="exact" w:val="741"/>
          <w:tblHeader/>
        </w:trPr>
        <w:tc>
          <w:tcPr>
            <w:tcW w:w="1240" w:type="dxa"/>
            <w:gridSpan w:val="2"/>
            <w:shd w:val="clear" w:color="auto" w:fill="FFFFFF"/>
          </w:tcPr>
          <w:p w:rsidR="007661A3" w:rsidRPr="00F5490E" w:rsidRDefault="007661A3" w:rsidP="008060D4">
            <w:pPr>
              <w:autoSpaceDE w:val="0"/>
              <w:autoSpaceDN w:val="0"/>
              <w:adjustRightInd w:val="0"/>
              <w:spacing w:after="0" w:line="240" w:lineRule="auto"/>
              <w:ind w:left="60" w:right="60"/>
              <w:rPr>
                <w:rFonts w:ascii="Arial" w:hAnsi="Arial" w:cs="Arial"/>
                <w:color w:val="000000"/>
                <w:sz w:val="18"/>
                <w:szCs w:val="18"/>
              </w:rPr>
            </w:pPr>
            <w:r w:rsidRPr="00F5490E">
              <w:rPr>
                <w:rFonts w:ascii="Arial" w:hAnsi="Arial" w:cs="Arial"/>
                <w:color w:val="000000"/>
                <w:sz w:val="18"/>
                <w:szCs w:val="18"/>
              </w:rPr>
              <w:t>Model</w:t>
            </w:r>
          </w:p>
        </w:tc>
        <w:tc>
          <w:tcPr>
            <w:tcW w:w="1586" w:type="dxa"/>
            <w:shd w:val="clear" w:color="auto" w:fill="FFFFFF"/>
            <w:vAlign w:val="bottom"/>
          </w:tcPr>
          <w:p w:rsidR="007661A3" w:rsidRPr="00F5490E"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F5490E">
              <w:rPr>
                <w:rFonts w:ascii="Arial" w:hAnsi="Arial" w:cs="Arial"/>
                <w:color w:val="000000"/>
                <w:sz w:val="18"/>
                <w:szCs w:val="18"/>
              </w:rPr>
              <w:t>R</w:t>
            </w:r>
          </w:p>
        </w:tc>
        <w:tc>
          <w:tcPr>
            <w:tcW w:w="1691" w:type="dxa"/>
            <w:shd w:val="clear" w:color="auto" w:fill="FFFFFF"/>
            <w:vAlign w:val="bottom"/>
          </w:tcPr>
          <w:p w:rsidR="007661A3" w:rsidRPr="00F5490E"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F5490E">
              <w:rPr>
                <w:rFonts w:ascii="Arial" w:hAnsi="Arial" w:cs="Arial"/>
                <w:color w:val="000000"/>
                <w:sz w:val="18"/>
                <w:szCs w:val="18"/>
              </w:rPr>
              <w:t>R Square</w:t>
            </w:r>
          </w:p>
        </w:tc>
        <w:tc>
          <w:tcPr>
            <w:tcW w:w="2286" w:type="dxa"/>
            <w:shd w:val="clear" w:color="auto" w:fill="FFFFFF"/>
            <w:vAlign w:val="bottom"/>
          </w:tcPr>
          <w:p w:rsidR="007661A3" w:rsidRPr="00F5490E"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F5490E">
              <w:rPr>
                <w:rFonts w:ascii="Arial" w:hAnsi="Arial" w:cs="Arial"/>
                <w:color w:val="000000"/>
                <w:sz w:val="18"/>
                <w:szCs w:val="18"/>
              </w:rPr>
              <w:t>Adjusted R Square</w:t>
            </w:r>
          </w:p>
        </w:tc>
        <w:tc>
          <w:tcPr>
            <w:tcW w:w="2290" w:type="dxa"/>
            <w:shd w:val="clear" w:color="auto" w:fill="FFFFFF"/>
            <w:vAlign w:val="bottom"/>
          </w:tcPr>
          <w:p w:rsidR="007661A3" w:rsidRPr="00F5490E" w:rsidRDefault="007661A3" w:rsidP="008060D4">
            <w:pPr>
              <w:autoSpaceDE w:val="0"/>
              <w:autoSpaceDN w:val="0"/>
              <w:adjustRightInd w:val="0"/>
              <w:spacing w:after="0" w:line="240" w:lineRule="auto"/>
              <w:ind w:left="60" w:right="60"/>
              <w:jc w:val="center"/>
              <w:rPr>
                <w:rFonts w:ascii="Arial" w:hAnsi="Arial" w:cs="Arial"/>
                <w:color w:val="000000"/>
                <w:sz w:val="18"/>
                <w:szCs w:val="18"/>
              </w:rPr>
            </w:pPr>
            <w:r w:rsidRPr="00F5490E">
              <w:rPr>
                <w:rFonts w:ascii="Arial" w:hAnsi="Arial" w:cs="Arial"/>
                <w:color w:val="000000"/>
                <w:sz w:val="18"/>
                <w:szCs w:val="18"/>
              </w:rPr>
              <w:t>Std. Error of the Estimate</w:t>
            </w:r>
          </w:p>
        </w:tc>
      </w:tr>
      <w:tr w:rsidR="007661A3" w:rsidRPr="00F5490E" w:rsidTr="001B11EB">
        <w:trPr>
          <w:cantSplit/>
          <w:trHeight w:hRule="exact" w:val="741"/>
          <w:tblHeader/>
        </w:trPr>
        <w:tc>
          <w:tcPr>
            <w:tcW w:w="355" w:type="dxa"/>
            <w:shd w:val="clear" w:color="auto" w:fill="FFFFFF"/>
            <w:vAlign w:val="center"/>
          </w:tcPr>
          <w:p w:rsidR="007661A3" w:rsidRPr="00F5490E" w:rsidRDefault="007661A3" w:rsidP="008060D4">
            <w:pPr>
              <w:autoSpaceDE w:val="0"/>
              <w:autoSpaceDN w:val="0"/>
              <w:adjustRightInd w:val="0"/>
              <w:spacing w:after="0" w:line="240" w:lineRule="auto"/>
              <w:ind w:left="60" w:right="60"/>
              <w:jc w:val="right"/>
              <w:rPr>
                <w:rFonts w:ascii="Arial" w:hAnsi="Arial" w:cs="Arial"/>
                <w:color w:val="000000"/>
                <w:sz w:val="2"/>
                <w:szCs w:val="2"/>
              </w:rPr>
            </w:pPr>
            <w:r w:rsidRPr="00F5490E">
              <w:rPr>
                <w:rFonts w:ascii="Arial" w:hAnsi="Arial" w:cs="Arial"/>
                <w:color w:val="000000"/>
                <w:sz w:val="2"/>
                <w:szCs w:val="2"/>
              </w:rPr>
              <w:t>dimension0</w:t>
            </w:r>
          </w:p>
        </w:tc>
        <w:tc>
          <w:tcPr>
            <w:tcW w:w="885" w:type="dxa"/>
            <w:shd w:val="clear" w:color="auto" w:fill="FFFFFF"/>
          </w:tcPr>
          <w:p w:rsidR="007661A3" w:rsidRPr="00F5490E" w:rsidRDefault="007661A3" w:rsidP="008060D4">
            <w:pPr>
              <w:autoSpaceDE w:val="0"/>
              <w:autoSpaceDN w:val="0"/>
              <w:adjustRightInd w:val="0"/>
              <w:spacing w:after="0" w:line="240" w:lineRule="auto"/>
              <w:ind w:left="60" w:right="60"/>
              <w:rPr>
                <w:rFonts w:ascii="Arial" w:hAnsi="Arial" w:cs="Arial"/>
                <w:color w:val="000000"/>
                <w:sz w:val="18"/>
                <w:szCs w:val="18"/>
              </w:rPr>
            </w:pPr>
            <w:r w:rsidRPr="00F5490E">
              <w:rPr>
                <w:rFonts w:ascii="Arial" w:hAnsi="Arial" w:cs="Arial"/>
                <w:color w:val="000000"/>
                <w:sz w:val="18"/>
                <w:szCs w:val="18"/>
              </w:rPr>
              <w:t>1</w:t>
            </w:r>
          </w:p>
        </w:tc>
        <w:tc>
          <w:tcPr>
            <w:tcW w:w="1586" w:type="dxa"/>
            <w:shd w:val="clear" w:color="auto" w:fill="FFFFFF"/>
          </w:tcPr>
          <w:p w:rsidR="007661A3" w:rsidRPr="00F5490E"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F5490E">
              <w:rPr>
                <w:rFonts w:ascii="Arial" w:hAnsi="Arial" w:cs="Arial"/>
                <w:color w:val="000000"/>
                <w:sz w:val="18"/>
                <w:szCs w:val="18"/>
              </w:rPr>
              <w:t>.673</w:t>
            </w:r>
            <w:r w:rsidRPr="00F5490E">
              <w:rPr>
                <w:rFonts w:ascii="Arial" w:hAnsi="Arial" w:cs="Arial"/>
                <w:color w:val="000000"/>
                <w:sz w:val="18"/>
                <w:szCs w:val="18"/>
                <w:vertAlign w:val="superscript"/>
              </w:rPr>
              <w:t>a</w:t>
            </w:r>
          </w:p>
        </w:tc>
        <w:tc>
          <w:tcPr>
            <w:tcW w:w="1691" w:type="dxa"/>
            <w:shd w:val="clear" w:color="auto" w:fill="FFFFFF"/>
          </w:tcPr>
          <w:p w:rsidR="007661A3" w:rsidRPr="00F5490E"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F5490E">
              <w:rPr>
                <w:rFonts w:ascii="Arial" w:hAnsi="Arial" w:cs="Arial"/>
                <w:color w:val="000000"/>
                <w:sz w:val="18"/>
                <w:szCs w:val="18"/>
              </w:rPr>
              <w:t>.453</w:t>
            </w:r>
          </w:p>
        </w:tc>
        <w:tc>
          <w:tcPr>
            <w:tcW w:w="2286" w:type="dxa"/>
            <w:shd w:val="clear" w:color="auto" w:fill="FFFFFF"/>
          </w:tcPr>
          <w:p w:rsidR="007661A3" w:rsidRPr="00F5490E"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F5490E">
              <w:rPr>
                <w:rFonts w:ascii="Arial" w:hAnsi="Arial" w:cs="Arial"/>
                <w:color w:val="000000"/>
                <w:sz w:val="18"/>
                <w:szCs w:val="18"/>
              </w:rPr>
              <w:t>.348</w:t>
            </w:r>
          </w:p>
        </w:tc>
        <w:tc>
          <w:tcPr>
            <w:tcW w:w="2290" w:type="dxa"/>
            <w:shd w:val="clear" w:color="auto" w:fill="FFFFFF"/>
          </w:tcPr>
          <w:p w:rsidR="007661A3" w:rsidRPr="00F5490E" w:rsidRDefault="007661A3" w:rsidP="008060D4">
            <w:pPr>
              <w:autoSpaceDE w:val="0"/>
              <w:autoSpaceDN w:val="0"/>
              <w:adjustRightInd w:val="0"/>
              <w:spacing w:after="0" w:line="240" w:lineRule="auto"/>
              <w:ind w:left="60" w:right="60"/>
              <w:jc w:val="right"/>
              <w:rPr>
                <w:rFonts w:ascii="Arial" w:hAnsi="Arial" w:cs="Arial"/>
                <w:color w:val="000000"/>
                <w:sz w:val="18"/>
                <w:szCs w:val="18"/>
              </w:rPr>
            </w:pPr>
            <w:r w:rsidRPr="00F5490E">
              <w:rPr>
                <w:rFonts w:ascii="Arial" w:hAnsi="Arial" w:cs="Arial"/>
                <w:color w:val="000000"/>
                <w:sz w:val="18"/>
                <w:szCs w:val="18"/>
              </w:rPr>
              <w:t>.512</w:t>
            </w:r>
          </w:p>
        </w:tc>
      </w:tr>
      <w:tr w:rsidR="007661A3" w:rsidRPr="00F5490E" w:rsidTr="001B11EB">
        <w:trPr>
          <w:cantSplit/>
          <w:trHeight w:hRule="exact" w:val="741"/>
        </w:trPr>
        <w:tc>
          <w:tcPr>
            <w:tcW w:w="9093" w:type="dxa"/>
            <w:gridSpan w:val="6"/>
            <w:shd w:val="clear" w:color="auto" w:fill="FFFFFF"/>
          </w:tcPr>
          <w:p w:rsidR="007661A3" w:rsidRPr="00F5490E" w:rsidRDefault="007661A3" w:rsidP="008060D4">
            <w:pPr>
              <w:autoSpaceDE w:val="0"/>
              <w:autoSpaceDN w:val="0"/>
              <w:adjustRightInd w:val="0"/>
              <w:spacing w:after="0" w:line="240" w:lineRule="auto"/>
              <w:ind w:left="60" w:right="60"/>
              <w:rPr>
                <w:rFonts w:ascii="Arial" w:hAnsi="Arial" w:cs="Arial"/>
                <w:color w:val="000000"/>
                <w:sz w:val="18"/>
                <w:szCs w:val="18"/>
              </w:rPr>
            </w:pPr>
            <w:r w:rsidRPr="00F5490E">
              <w:rPr>
                <w:rFonts w:ascii="Arial" w:hAnsi="Arial" w:cs="Arial"/>
                <w:color w:val="000000"/>
                <w:sz w:val="18"/>
                <w:szCs w:val="18"/>
              </w:rPr>
              <w:t xml:space="preserve">a. Predictors: (Constant), It’s part of our organizational philosophy, It’s the job of R&amp;D department only, Sees it as everyone’s job , Top management takes active interest </w:t>
            </w:r>
          </w:p>
        </w:tc>
      </w:tr>
    </w:tbl>
    <w:p w:rsidR="003C49E1" w:rsidRDefault="00A45B86" w:rsidP="008060D4">
      <w:pPr>
        <w:spacing w:line="240" w:lineRule="auto"/>
      </w:pPr>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0;margin-top:-5.65pt;width:326.4pt;height:48.75pt;z-index:251660288;mso-position-horizontal:center;mso-position-horizontal-relative:text;mso-position-vertical-relative:text;mso-width-relative:margin;mso-height-relative:margin" stroked="f">
            <v:textbox style="mso-next-textbox:#_x0000_s1026">
              <w:txbxContent>
                <w:p w:rsidR="003C49E1" w:rsidRDefault="003C49E1" w:rsidP="003C49E1">
                  <w:pPr>
                    <w:rPr>
                      <w:rFonts w:ascii="Times New Roman" w:hAnsi="Times New Roman" w:cs="Times New Roman"/>
                      <w:b/>
                    </w:rPr>
                  </w:pPr>
                  <w:r w:rsidRPr="00561EF2">
                    <w:rPr>
                      <w:rFonts w:ascii="Times New Roman" w:hAnsi="Times New Roman" w:cs="Times New Roman"/>
                      <w:b/>
                    </w:rPr>
                    <w:t>Normal P-P plot of Regression Standardized Residual</w:t>
                  </w:r>
                </w:p>
                <w:p w:rsidR="003C49E1" w:rsidRPr="00561EF2" w:rsidRDefault="003C49E1" w:rsidP="003C49E1">
                  <w:pPr>
                    <w:rPr>
                      <w:rFonts w:ascii="Times New Roman" w:hAnsi="Times New Roman" w:cs="Times New Roman"/>
                      <w:b/>
                    </w:rPr>
                  </w:pPr>
                  <w:r w:rsidRPr="00561EF2">
                    <w:rPr>
                      <w:rFonts w:ascii="Times New Roman" w:hAnsi="Times New Roman" w:cs="Times New Roman"/>
                      <w:b/>
                    </w:rPr>
                    <w:t>Dependent variable: support objectives attainment</w:t>
                  </w:r>
                </w:p>
                <w:p w:rsidR="003C49E1" w:rsidRDefault="003C49E1"/>
              </w:txbxContent>
            </v:textbox>
          </v:shape>
        </w:pict>
      </w:r>
      <w:del w:id="0" w:author="Unknown">
        <w:r w:rsidR="00BD7AA6">
          <w:rPr>
            <w:noProof/>
          </w:rPr>
          <w:drawing>
            <wp:inline distT="0" distB="0" distL="0" distR="0">
              <wp:extent cx="5518785" cy="4418229"/>
              <wp:effectExtent l="19050" t="0" r="571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8298" cy="4417839"/>
                      </a:xfrm>
                      <a:prstGeom prst="rect">
                        <a:avLst/>
                      </a:prstGeom>
                    </pic:spPr>
                  </pic:pic>
                </a:graphicData>
              </a:graphic>
            </wp:inline>
          </w:drawing>
        </w:r>
      </w:del>
    </w:p>
    <w:p w:rsidR="0000357F" w:rsidRDefault="0000357F" w:rsidP="008060D4">
      <w:pPr>
        <w:autoSpaceDE w:val="0"/>
        <w:autoSpaceDN w:val="0"/>
        <w:adjustRightInd w:val="0"/>
        <w:spacing w:after="0" w:line="240" w:lineRule="auto"/>
        <w:rPr>
          <w:rFonts w:ascii="Times New Roman" w:hAnsi="Times New Roman" w:cs="Times New Roman"/>
          <w:b/>
          <w:sz w:val="24"/>
          <w:szCs w:val="24"/>
        </w:rPr>
      </w:pPr>
    </w:p>
    <w:p w:rsidR="003C49E1" w:rsidRDefault="007661A3" w:rsidP="008060D4">
      <w:pPr>
        <w:autoSpaceDE w:val="0"/>
        <w:autoSpaceDN w:val="0"/>
        <w:adjustRightInd w:val="0"/>
        <w:spacing w:after="0" w:line="240" w:lineRule="auto"/>
        <w:rPr>
          <w:rFonts w:ascii="Times New Roman" w:hAnsi="Times New Roman" w:cs="Times New Roman"/>
          <w:b/>
          <w:sz w:val="24"/>
          <w:szCs w:val="24"/>
        </w:rPr>
      </w:pPr>
      <w:r w:rsidRPr="007D781C">
        <w:rPr>
          <w:rFonts w:ascii="Times New Roman" w:hAnsi="Times New Roman" w:cs="Times New Roman"/>
          <w:b/>
          <w:sz w:val="24"/>
          <w:szCs w:val="24"/>
        </w:rPr>
        <w:t xml:space="preserve"> </w:t>
      </w:r>
    </w:p>
    <w:p w:rsidR="007661A3" w:rsidRPr="0048572A" w:rsidRDefault="007661A3" w:rsidP="008060D4">
      <w:pPr>
        <w:autoSpaceDE w:val="0"/>
        <w:autoSpaceDN w:val="0"/>
        <w:adjustRightInd w:val="0"/>
        <w:spacing w:after="0" w:line="240" w:lineRule="auto"/>
        <w:rPr>
          <w:rFonts w:ascii="Times New Roman" w:hAnsi="Times New Roman" w:cs="Times New Roman"/>
          <w:b/>
          <w:sz w:val="24"/>
          <w:szCs w:val="24"/>
        </w:rPr>
      </w:pPr>
      <w:r w:rsidRPr="0048572A">
        <w:rPr>
          <w:rFonts w:ascii="Times New Roman" w:hAnsi="Times New Roman" w:cs="Times New Roman"/>
          <w:b/>
          <w:sz w:val="24"/>
          <w:szCs w:val="24"/>
        </w:rPr>
        <w:t>Interpretation:</w:t>
      </w:r>
    </w:p>
    <w:p w:rsidR="007661A3" w:rsidRDefault="007661A3" w:rsidP="008060D4">
      <w:pPr>
        <w:spacing w:line="240" w:lineRule="auto"/>
        <w:jc w:val="both"/>
        <w:rPr>
          <w:rFonts w:ascii="Times New Roman" w:hAnsi="Times New Roman" w:cs="Times New Roman"/>
          <w:sz w:val="24"/>
          <w:szCs w:val="24"/>
        </w:rPr>
      </w:pPr>
      <w:r>
        <w:rPr>
          <w:rFonts w:ascii="Times New Roman" w:hAnsi="Times New Roman" w:cs="Times New Roman"/>
          <w:sz w:val="24"/>
          <w:szCs w:val="24"/>
        </w:rPr>
        <w:t>Regression analysis has been used to test this hypothesis. From ANOVA table it is clear that ANOVA test carried to check dependency of dependent variable on independent variable is significant since the alpha value is 0.010. It shows that  objective accomplishment is dependent on BPR efforts adopted by SMEs. Form the graph of Normal P-P plot of regression standardized residual it can be observed that all values lie near to the mean values which shows that  objective accomplishment is dependent on BPR efforts adopted by SMEs. Form R square table we can see that R square value is 45.3. Which sho</w:t>
      </w:r>
      <w:r w:rsidR="00737966">
        <w:rPr>
          <w:rFonts w:ascii="Times New Roman" w:hAnsi="Times New Roman" w:cs="Times New Roman"/>
          <w:sz w:val="24"/>
          <w:szCs w:val="24"/>
        </w:rPr>
        <w:t>ws that objective attainment</w:t>
      </w:r>
      <w:r>
        <w:rPr>
          <w:rFonts w:ascii="Times New Roman" w:hAnsi="Times New Roman" w:cs="Times New Roman"/>
          <w:sz w:val="24"/>
          <w:szCs w:val="24"/>
        </w:rPr>
        <w:t xml:space="preserve"> is 43.5% dependent on BPR efforts adopted by SMEs. So, null hypothesis is rejected in this case.</w:t>
      </w:r>
      <w:r w:rsidR="003817AF">
        <w:rPr>
          <w:rFonts w:ascii="Times New Roman" w:hAnsi="Times New Roman" w:cs="Times New Roman"/>
          <w:sz w:val="24"/>
          <w:szCs w:val="24"/>
        </w:rPr>
        <w:t xml:space="preserve"> Which shows that </w:t>
      </w:r>
      <w:r w:rsidR="004C0505">
        <w:rPr>
          <w:rFonts w:ascii="Times New Roman" w:hAnsi="Times New Roman" w:cs="Times New Roman"/>
          <w:sz w:val="24"/>
          <w:szCs w:val="24"/>
        </w:rPr>
        <w:t>objective attainment</w:t>
      </w:r>
      <w:r w:rsidR="006E4CF8">
        <w:rPr>
          <w:rFonts w:ascii="Times New Roman" w:hAnsi="Times New Roman" w:cs="Times New Roman"/>
          <w:sz w:val="24"/>
          <w:szCs w:val="24"/>
        </w:rPr>
        <w:t xml:space="preserve"> is dependent on BPR efforts adopted by SMEs</w:t>
      </w:r>
      <w:r w:rsidR="004C0505">
        <w:rPr>
          <w:rFonts w:ascii="Times New Roman" w:hAnsi="Times New Roman" w:cs="Times New Roman"/>
          <w:sz w:val="24"/>
          <w:szCs w:val="24"/>
        </w:rPr>
        <w:t>.</w:t>
      </w:r>
    </w:p>
    <w:p w:rsidR="00A5103C" w:rsidRPr="001140EE" w:rsidRDefault="00A5103C" w:rsidP="008060D4">
      <w:pPr>
        <w:spacing w:line="240" w:lineRule="auto"/>
        <w:jc w:val="both"/>
        <w:rPr>
          <w:rFonts w:ascii="Times-Bold" w:hAnsi="Times-Bold" w:cs="Times-Bold"/>
          <w:b/>
          <w:bCs/>
          <w:sz w:val="20"/>
          <w:szCs w:val="20"/>
        </w:rPr>
      </w:pPr>
      <w:r w:rsidRPr="001140EE">
        <w:rPr>
          <w:rFonts w:ascii="Times-Bold" w:hAnsi="Times-Bold" w:cs="Times-Bold"/>
          <w:b/>
          <w:bCs/>
          <w:sz w:val="20"/>
          <w:szCs w:val="20"/>
        </w:rPr>
        <w:t>MAJOR FINDINGS OF THE STUDY:</w:t>
      </w:r>
    </w:p>
    <w:p w:rsidR="00A5103C" w:rsidRPr="001140EE" w:rsidRDefault="00A5103C" w:rsidP="008060D4">
      <w:pPr>
        <w:pStyle w:val="ListParagraph"/>
        <w:numPr>
          <w:ilvl w:val="0"/>
          <w:numId w:val="4"/>
        </w:numPr>
        <w:spacing w:line="240" w:lineRule="auto"/>
        <w:jc w:val="both"/>
        <w:rPr>
          <w:rFonts w:ascii="Times New Roman" w:hAnsi="Times New Roman" w:cs="Times New Roman"/>
          <w:sz w:val="20"/>
          <w:szCs w:val="20"/>
        </w:rPr>
      </w:pPr>
      <w:r w:rsidRPr="001140EE">
        <w:rPr>
          <w:rFonts w:ascii="Times New Roman" w:hAnsi="Times New Roman" w:cs="Times New Roman"/>
          <w:sz w:val="20"/>
          <w:szCs w:val="20"/>
        </w:rPr>
        <w:t xml:space="preserve">BPR is suitable for SME's </w:t>
      </w:r>
    </w:p>
    <w:p w:rsidR="00A5103C" w:rsidRPr="001140EE" w:rsidRDefault="00A5103C" w:rsidP="008060D4">
      <w:pPr>
        <w:pStyle w:val="ListParagraph"/>
        <w:numPr>
          <w:ilvl w:val="0"/>
          <w:numId w:val="4"/>
        </w:numPr>
        <w:spacing w:line="240" w:lineRule="auto"/>
        <w:jc w:val="both"/>
        <w:rPr>
          <w:rFonts w:ascii="Times New Roman" w:hAnsi="Times New Roman" w:cs="Times New Roman"/>
          <w:sz w:val="20"/>
          <w:szCs w:val="20"/>
        </w:rPr>
      </w:pPr>
      <w:r w:rsidRPr="001140EE">
        <w:rPr>
          <w:rFonts w:ascii="Times New Roman" w:hAnsi="Times New Roman" w:cs="Times New Roman"/>
          <w:sz w:val="20"/>
          <w:szCs w:val="20"/>
        </w:rPr>
        <w:t>Objective accomplishment</w:t>
      </w:r>
      <w:r w:rsidR="0024359B" w:rsidRPr="001140EE">
        <w:rPr>
          <w:rFonts w:ascii="Times New Roman" w:hAnsi="Times New Roman" w:cs="Times New Roman"/>
          <w:sz w:val="20"/>
          <w:szCs w:val="20"/>
        </w:rPr>
        <w:t xml:space="preserve"> of SMEs </w:t>
      </w:r>
      <w:r w:rsidRPr="001140EE">
        <w:rPr>
          <w:rFonts w:ascii="Times New Roman" w:hAnsi="Times New Roman" w:cs="Times New Roman"/>
          <w:sz w:val="20"/>
          <w:szCs w:val="20"/>
        </w:rPr>
        <w:t xml:space="preserve"> is dependent on BPR effort</w:t>
      </w:r>
    </w:p>
    <w:p w:rsidR="007661A3" w:rsidRPr="001140EE" w:rsidRDefault="007661A3" w:rsidP="008060D4">
      <w:pPr>
        <w:spacing w:line="240" w:lineRule="auto"/>
        <w:jc w:val="both"/>
        <w:rPr>
          <w:rFonts w:ascii="Times New Roman" w:hAnsi="Times New Roman" w:cs="Times New Roman"/>
          <w:sz w:val="20"/>
          <w:szCs w:val="20"/>
        </w:rPr>
      </w:pPr>
    </w:p>
    <w:p w:rsidR="001C3724" w:rsidRDefault="001C3724" w:rsidP="008060D4">
      <w:pPr>
        <w:spacing w:line="240" w:lineRule="auto"/>
        <w:rPr>
          <w:rFonts w:ascii="Times New Roman" w:hAnsi="Times New Roman" w:cs="Times New Roman"/>
          <w:sz w:val="20"/>
          <w:szCs w:val="20"/>
        </w:rPr>
      </w:pPr>
      <w:r w:rsidRPr="007F64F8">
        <w:rPr>
          <w:rFonts w:ascii="Times New Roman" w:hAnsi="Times New Roman" w:cs="Times New Roman"/>
          <w:b/>
          <w:sz w:val="20"/>
          <w:szCs w:val="20"/>
        </w:rPr>
        <w:t>LIMITATIONS:</w:t>
      </w:r>
      <w:r w:rsidRPr="007F64F8">
        <w:rPr>
          <w:rFonts w:ascii="Times New Roman" w:hAnsi="Times New Roman" w:cs="Times New Roman"/>
          <w:sz w:val="20"/>
          <w:szCs w:val="20"/>
        </w:rPr>
        <w:br/>
        <w:t>1) Study c</w:t>
      </w:r>
      <w:r>
        <w:rPr>
          <w:rFonts w:ascii="Times New Roman" w:hAnsi="Times New Roman" w:cs="Times New Roman"/>
          <w:sz w:val="20"/>
          <w:szCs w:val="20"/>
        </w:rPr>
        <w:t>onsiders only  owners of SMEs for data collection</w:t>
      </w:r>
      <w:r>
        <w:rPr>
          <w:rFonts w:ascii="Times New Roman" w:hAnsi="Times New Roman" w:cs="Times New Roman"/>
          <w:sz w:val="20"/>
          <w:szCs w:val="20"/>
        </w:rPr>
        <w:br/>
        <w:t>2) study used convenience sampling which may not actual representative of  population.</w:t>
      </w:r>
    </w:p>
    <w:p w:rsidR="00041055" w:rsidRDefault="00041055" w:rsidP="008060D4">
      <w:pPr>
        <w:spacing w:line="240" w:lineRule="auto"/>
        <w:rPr>
          <w:rFonts w:ascii="Times New Roman" w:hAnsi="Times New Roman" w:cs="Times New Roman"/>
          <w:sz w:val="20"/>
          <w:szCs w:val="20"/>
        </w:rPr>
      </w:pPr>
      <w:r w:rsidRPr="007F64F8">
        <w:rPr>
          <w:rFonts w:ascii="Times New Roman" w:hAnsi="Times New Roman" w:cs="Times New Roman"/>
          <w:b/>
          <w:sz w:val="20"/>
          <w:szCs w:val="20"/>
        </w:rPr>
        <w:lastRenderedPageBreak/>
        <w:t>CONCLUSION:</w:t>
      </w:r>
      <w:r w:rsidRPr="007F64F8">
        <w:rPr>
          <w:rFonts w:ascii="Times New Roman" w:hAnsi="Times New Roman" w:cs="Times New Roman"/>
          <w:sz w:val="20"/>
          <w:szCs w:val="20"/>
        </w:rPr>
        <w:br/>
      </w:r>
      <w:r>
        <w:rPr>
          <w:rFonts w:ascii="Times New Roman" w:hAnsi="Times New Roman" w:cs="Times New Roman"/>
          <w:sz w:val="20"/>
          <w:szCs w:val="20"/>
        </w:rPr>
        <w:t>SMEs are very important in Indian economy. They played crucial role in development of India. They having more problems to survive in stiff competition hence failure rate of SMEs are high. so they can use BPR to sustain in stiff competition and accomplish their objectives.</w:t>
      </w:r>
      <w:r w:rsidR="001140EE" w:rsidRPr="001140EE">
        <w:rPr>
          <w:rFonts w:ascii="Times New Roman" w:hAnsi="Times New Roman" w:cs="Times New Roman"/>
          <w:sz w:val="20"/>
          <w:szCs w:val="20"/>
        </w:rPr>
        <w:t xml:space="preserve"> </w:t>
      </w:r>
      <w:r w:rsidR="001140EE" w:rsidRPr="007F64F8">
        <w:rPr>
          <w:rFonts w:ascii="Times New Roman" w:hAnsi="Times New Roman" w:cs="Times New Roman"/>
          <w:sz w:val="20"/>
          <w:szCs w:val="20"/>
        </w:rPr>
        <w:t>This study helpful for managers, owners, and researchers</w:t>
      </w:r>
      <w:r w:rsidR="001140EE">
        <w:rPr>
          <w:rFonts w:ascii="Times New Roman" w:hAnsi="Times New Roman" w:cs="Times New Roman"/>
          <w:sz w:val="20"/>
          <w:szCs w:val="20"/>
        </w:rPr>
        <w:t xml:space="preserve"> of SMEs</w:t>
      </w:r>
      <w:r w:rsidR="001140EE" w:rsidRPr="007F64F8">
        <w:rPr>
          <w:rFonts w:ascii="Times New Roman" w:hAnsi="Times New Roman" w:cs="Times New Roman"/>
          <w:sz w:val="20"/>
          <w:szCs w:val="20"/>
        </w:rPr>
        <w:t xml:space="preserve"> t</w:t>
      </w:r>
      <w:r w:rsidR="001140EE">
        <w:rPr>
          <w:rFonts w:ascii="Times New Roman" w:hAnsi="Times New Roman" w:cs="Times New Roman"/>
          <w:sz w:val="20"/>
          <w:szCs w:val="20"/>
        </w:rPr>
        <w:t xml:space="preserve">o understand </w:t>
      </w:r>
      <w:r w:rsidR="001140EE" w:rsidRPr="007F64F8">
        <w:rPr>
          <w:rFonts w:ascii="Times New Roman" w:hAnsi="Times New Roman" w:cs="Times New Roman"/>
          <w:sz w:val="20"/>
          <w:szCs w:val="20"/>
        </w:rPr>
        <w:t xml:space="preserve"> BPR</w:t>
      </w:r>
      <w:r w:rsidR="001140EE">
        <w:rPr>
          <w:rFonts w:ascii="Times New Roman" w:hAnsi="Times New Roman" w:cs="Times New Roman"/>
          <w:sz w:val="20"/>
          <w:szCs w:val="20"/>
        </w:rPr>
        <w:t xml:space="preserve"> suitability in SMEs and its </w:t>
      </w:r>
      <w:r w:rsidR="00BC68ED">
        <w:rPr>
          <w:rFonts w:ascii="Times New Roman" w:hAnsi="Times New Roman" w:cs="Times New Roman"/>
          <w:sz w:val="20"/>
          <w:szCs w:val="20"/>
        </w:rPr>
        <w:t>role in objective attainment.</w:t>
      </w:r>
      <w:r w:rsidR="001140EE">
        <w:rPr>
          <w:rFonts w:ascii="Times New Roman" w:hAnsi="Times New Roman" w:cs="Times New Roman"/>
          <w:sz w:val="20"/>
          <w:szCs w:val="20"/>
        </w:rPr>
        <w:t xml:space="preserve"> </w:t>
      </w:r>
      <w:r w:rsidR="001140EE" w:rsidRPr="007F64F8">
        <w:rPr>
          <w:rFonts w:ascii="Times New Roman" w:hAnsi="Times New Roman" w:cs="Times New Roman"/>
          <w:sz w:val="20"/>
          <w:szCs w:val="20"/>
        </w:rPr>
        <w:t>managers and ow</w:t>
      </w:r>
      <w:r w:rsidR="001140EE">
        <w:rPr>
          <w:rFonts w:ascii="Times New Roman" w:hAnsi="Times New Roman" w:cs="Times New Roman"/>
          <w:sz w:val="20"/>
          <w:szCs w:val="20"/>
        </w:rPr>
        <w:t xml:space="preserve">ners understand from </w:t>
      </w:r>
      <w:r w:rsidR="001140EE" w:rsidRPr="007F64F8">
        <w:rPr>
          <w:rFonts w:ascii="Times New Roman" w:hAnsi="Times New Roman" w:cs="Times New Roman"/>
          <w:sz w:val="20"/>
          <w:szCs w:val="20"/>
        </w:rPr>
        <w:t>this st</w:t>
      </w:r>
      <w:r w:rsidR="001140EE">
        <w:rPr>
          <w:rFonts w:ascii="Times New Roman" w:hAnsi="Times New Roman" w:cs="Times New Roman"/>
          <w:sz w:val="20"/>
          <w:szCs w:val="20"/>
        </w:rPr>
        <w:t>udy that</w:t>
      </w:r>
      <w:r w:rsidR="00BC68ED">
        <w:rPr>
          <w:rFonts w:ascii="Times New Roman" w:hAnsi="Times New Roman" w:cs="Times New Roman"/>
          <w:sz w:val="20"/>
          <w:szCs w:val="20"/>
        </w:rPr>
        <w:t xml:space="preserve"> objective attainment</w:t>
      </w:r>
      <w:r w:rsidR="001140EE">
        <w:rPr>
          <w:rFonts w:ascii="Times New Roman" w:hAnsi="Times New Roman" w:cs="Times New Roman"/>
          <w:sz w:val="20"/>
          <w:szCs w:val="20"/>
        </w:rPr>
        <w:t xml:space="preserve"> is dependent on BPR effort so managers can use BPR to accomplish</w:t>
      </w:r>
      <w:r w:rsidR="00BC68ED">
        <w:rPr>
          <w:rFonts w:ascii="Times New Roman" w:hAnsi="Times New Roman" w:cs="Times New Roman"/>
          <w:sz w:val="20"/>
          <w:szCs w:val="20"/>
        </w:rPr>
        <w:t xml:space="preserve"> different</w:t>
      </w:r>
      <w:r w:rsidR="001140EE">
        <w:rPr>
          <w:rFonts w:ascii="Times New Roman" w:hAnsi="Times New Roman" w:cs="Times New Roman"/>
          <w:sz w:val="20"/>
          <w:szCs w:val="20"/>
        </w:rPr>
        <w:t xml:space="preserve"> objectives of  SMEs</w:t>
      </w:r>
    </w:p>
    <w:p w:rsidR="00635193" w:rsidRPr="00643BD5" w:rsidRDefault="00635193" w:rsidP="008060D4">
      <w:pPr>
        <w:spacing w:line="240" w:lineRule="auto"/>
        <w:rPr>
          <w:rFonts w:ascii="Times-Bold" w:hAnsi="Times-Bold" w:cs="Times-Bold"/>
          <w:b/>
          <w:bCs/>
          <w:sz w:val="20"/>
          <w:szCs w:val="20"/>
        </w:rPr>
      </w:pPr>
      <w:r w:rsidRPr="00643BD5">
        <w:rPr>
          <w:rFonts w:ascii="Times-Bold" w:hAnsi="Times-Bold" w:cs="Times-Bold"/>
          <w:b/>
          <w:bCs/>
          <w:sz w:val="20"/>
          <w:szCs w:val="20"/>
        </w:rPr>
        <w:t>BIBLIOGRAPHY &amp; REFERENCES:</w:t>
      </w:r>
    </w:p>
    <w:p w:rsidR="00020088" w:rsidRPr="001B36A9" w:rsidRDefault="000B3356" w:rsidP="008060D4">
      <w:pPr>
        <w:autoSpaceDE w:val="0"/>
        <w:autoSpaceDN w:val="0"/>
        <w:adjustRightInd w:val="0"/>
        <w:spacing w:after="0" w:line="240" w:lineRule="auto"/>
        <w:rPr>
          <w:rFonts w:ascii="Times New Roman" w:hAnsi="Times New Roman" w:cs="Times New Roman"/>
          <w:sz w:val="20"/>
          <w:szCs w:val="20"/>
        </w:rPr>
      </w:pPr>
      <w:r>
        <w:rPr>
          <w:rFonts w:ascii="TimesNewRoman" w:hAnsi="TimesNewRoman" w:cs="TimesNewRoman"/>
          <w:sz w:val="20"/>
          <w:szCs w:val="20"/>
        </w:rPr>
        <w:t>1</w:t>
      </w:r>
      <w:r w:rsidRPr="001B36A9">
        <w:rPr>
          <w:rFonts w:ascii="Times New Roman" w:hAnsi="Times New Roman" w:cs="Times New Roman"/>
          <w:sz w:val="20"/>
          <w:szCs w:val="20"/>
        </w:rPr>
        <w:t xml:space="preserve">) </w:t>
      </w:r>
      <w:r w:rsidR="00020088" w:rsidRPr="001B36A9">
        <w:rPr>
          <w:rFonts w:ascii="Times New Roman" w:hAnsi="Times New Roman" w:cs="Times New Roman"/>
          <w:sz w:val="20"/>
          <w:szCs w:val="20"/>
        </w:rPr>
        <w:t>Fabio De Felice,Antonella Petrillo(2013), )</w:t>
      </w:r>
      <w:r w:rsidR="00020088" w:rsidRPr="001B36A9">
        <w:rPr>
          <w:rFonts w:ascii="Times New Roman" w:hAnsi="Times New Roman" w:cs="Times New Roman"/>
          <w:bCs/>
          <w:color w:val="000000" w:themeColor="text1"/>
          <w:sz w:val="20"/>
          <w:szCs w:val="20"/>
        </w:rPr>
        <w:t xml:space="preserve"> “</w:t>
      </w:r>
      <w:r w:rsidR="00020088" w:rsidRPr="001B36A9">
        <w:rPr>
          <w:rFonts w:ascii="Times New Roman" w:hAnsi="Times New Roman" w:cs="Times New Roman"/>
          <w:sz w:val="20"/>
          <w:szCs w:val="20"/>
        </w:rPr>
        <w:t xml:space="preserve"> Optimization of automotive glass production through business process reengineering approach,” 2nd International Conference on Leadership, Technology and Innovation Management, Procedia - Social and Behavioral Sciences 75 ( 2013 ) 272 – 281</w:t>
      </w:r>
    </w:p>
    <w:p w:rsidR="000B3356" w:rsidRDefault="000B3356" w:rsidP="008060D4">
      <w:pPr>
        <w:autoSpaceDE w:val="0"/>
        <w:autoSpaceDN w:val="0"/>
        <w:adjustRightInd w:val="0"/>
        <w:spacing w:after="0" w:line="240" w:lineRule="auto"/>
        <w:rPr>
          <w:rFonts w:ascii="Times-Roman" w:hAnsi="Times-Roman" w:cs="Times-Roman"/>
          <w:sz w:val="20"/>
          <w:szCs w:val="20"/>
        </w:rPr>
      </w:pPr>
    </w:p>
    <w:p w:rsidR="00FB09E0" w:rsidRDefault="000B3356" w:rsidP="008060D4">
      <w:pPr>
        <w:pStyle w:val="PlainText"/>
        <w:rPr>
          <w:rFonts w:ascii="Times New Roman" w:hAnsi="Times New Roman" w:cs="Times New Roman"/>
          <w:sz w:val="20"/>
          <w:szCs w:val="20"/>
        </w:rPr>
      </w:pPr>
      <w:r>
        <w:rPr>
          <w:rFonts w:ascii="Times New Roman" w:hAnsi="Times New Roman" w:cs="Times New Roman"/>
          <w:sz w:val="20"/>
          <w:szCs w:val="20"/>
        </w:rPr>
        <w:t>2)</w:t>
      </w:r>
      <w:r w:rsidR="00FB09E0" w:rsidRPr="00FB09E0">
        <w:rPr>
          <w:rFonts w:ascii="Times New Roman" w:hAnsi="Times New Roman" w:cs="Times New Roman"/>
          <w:sz w:val="20"/>
          <w:szCs w:val="20"/>
        </w:rPr>
        <w:t>Slobodan Stefanovic, Radoje Cvejic, Ljubica Dikavic (2015) Reengineering model of business processes in small and medium enterprises - Monitoring the economic performance of business systems VL  - 18, BOOK, PY  - 2013/01/01</w:t>
      </w:r>
    </w:p>
    <w:p w:rsidR="000B3356" w:rsidRDefault="000B3356" w:rsidP="008060D4">
      <w:pPr>
        <w:pStyle w:val="PlainText"/>
        <w:rPr>
          <w:rFonts w:ascii="Times New Roman" w:hAnsi="Times New Roman" w:cs="Times New Roman"/>
          <w:sz w:val="20"/>
          <w:szCs w:val="20"/>
        </w:rPr>
      </w:pPr>
    </w:p>
    <w:p w:rsidR="00FB09E0" w:rsidRDefault="000B3356" w:rsidP="008060D4">
      <w:pPr>
        <w:pStyle w:val="PlainText"/>
        <w:rPr>
          <w:rFonts w:ascii="Times New Roman" w:hAnsi="Times New Roman" w:cs="Times New Roman"/>
          <w:sz w:val="20"/>
          <w:szCs w:val="20"/>
        </w:rPr>
      </w:pPr>
      <w:r>
        <w:rPr>
          <w:rFonts w:ascii="Times New Roman" w:hAnsi="Times New Roman" w:cs="Times New Roman"/>
          <w:sz w:val="20"/>
          <w:szCs w:val="20"/>
        </w:rPr>
        <w:t>3)</w:t>
      </w:r>
      <w:r w:rsidR="00FB09E0" w:rsidRPr="00FB09E0">
        <w:rPr>
          <w:rFonts w:ascii="Times New Roman" w:hAnsi="Times New Roman" w:cs="Times New Roman"/>
          <w:sz w:val="20"/>
          <w:szCs w:val="20"/>
        </w:rPr>
        <w:t>Tahereh Maleki ,Yokabed Beikkhakhian(2011)</w:t>
      </w:r>
      <w:r w:rsidR="00FB09E0" w:rsidRPr="00FB09E0">
        <w:rPr>
          <w:rFonts w:ascii="Times New Roman" w:hAnsi="Times New Roman" w:cs="Times New Roman"/>
          <w:bCs/>
          <w:color w:val="000000" w:themeColor="text1"/>
          <w:sz w:val="20"/>
          <w:szCs w:val="20"/>
        </w:rPr>
        <w:t>“</w:t>
      </w:r>
      <w:r w:rsidR="00FB09E0" w:rsidRPr="00FB09E0">
        <w:rPr>
          <w:rFonts w:ascii="Times New Roman" w:hAnsi="Times New Roman" w:cs="Times New Roman"/>
          <w:sz w:val="20"/>
          <w:szCs w:val="20"/>
        </w:rPr>
        <w:t xml:space="preserve"> Business process reengineering implementation: an investigation of critical success factors,” International Conference on Information and Finance IPEDR vol.21</w:t>
      </w:r>
    </w:p>
    <w:p w:rsidR="000B3356" w:rsidRDefault="000B3356" w:rsidP="008060D4">
      <w:pPr>
        <w:pStyle w:val="PlainText"/>
        <w:rPr>
          <w:rFonts w:ascii="Times New Roman" w:hAnsi="Times New Roman" w:cs="Times New Roman"/>
          <w:sz w:val="20"/>
          <w:szCs w:val="20"/>
        </w:rPr>
      </w:pPr>
    </w:p>
    <w:p w:rsidR="00FB09E0" w:rsidRDefault="000B3356" w:rsidP="008060D4">
      <w:pPr>
        <w:pStyle w:val="PlainText"/>
        <w:rPr>
          <w:rFonts w:ascii="Times New Roman" w:hAnsi="Times New Roman" w:cs="Times New Roman"/>
          <w:sz w:val="20"/>
          <w:szCs w:val="20"/>
        </w:rPr>
      </w:pPr>
      <w:r>
        <w:rPr>
          <w:rFonts w:ascii="Times New Roman" w:hAnsi="Times New Roman" w:cs="Times New Roman"/>
          <w:sz w:val="20"/>
          <w:szCs w:val="20"/>
        </w:rPr>
        <w:t xml:space="preserve">4) </w:t>
      </w:r>
      <w:r w:rsidR="00FB09E0" w:rsidRPr="00FB09E0">
        <w:rPr>
          <w:rFonts w:ascii="Times New Roman" w:hAnsi="Times New Roman" w:cs="Times New Roman"/>
          <w:sz w:val="20"/>
          <w:szCs w:val="20"/>
        </w:rPr>
        <w:t xml:space="preserve">M. Al-Mashari, Z. Irani, and M. Zairi. Business process reengineering: a survey of international experience. Business Process Management Journal, 7 (5): 437-55. </w:t>
      </w:r>
    </w:p>
    <w:p w:rsidR="000B3356" w:rsidRDefault="000B3356" w:rsidP="008060D4">
      <w:pPr>
        <w:pStyle w:val="PlainText"/>
        <w:rPr>
          <w:rFonts w:ascii="Times New Roman" w:hAnsi="Times New Roman" w:cs="Times New Roman"/>
          <w:sz w:val="20"/>
          <w:szCs w:val="20"/>
        </w:rPr>
      </w:pPr>
      <w:r>
        <w:rPr>
          <w:rFonts w:ascii="Times New Roman" w:hAnsi="Times New Roman" w:cs="Times New Roman"/>
          <w:sz w:val="20"/>
          <w:szCs w:val="20"/>
        </w:rPr>
        <w:t xml:space="preserve">5) </w:t>
      </w:r>
      <w:r w:rsidR="00FB09E0" w:rsidRPr="00FB09E0">
        <w:rPr>
          <w:rFonts w:ascii="Times New Roman" w:hAnsi="Times New Roman" w:cs="Times New Roman"/>
          <w:sz w:val="20"/>
          <w:szCs w:val="20"/>
        </w:rPr>
        <w:t xml:space="preserve">M.E. Terziovski, P. Fitzpatrick, and P. O’Neill. Successful predictors of business process reengineering (BPR) in financial services. International Journal of Production Economics, 2003, 84 (4): 23-32. </w:t>
      </w:r>
    </w:p>
    <w:p w:rsidR="000B3356" w:rsidRDefault="000B3356" w:rsidP="008060D4">
      <w:pPr>
        <w:pStyle w:val="PlainText"/>
        <w:rPr>
          <w:rFonts w:ascii="Times New Roman" w:hAnsi="Times New Roman" w:cs="Times New Roman"/>
          <w:sz w:val="20"/>
          <w:szCs w:val="20"/>
        </w:rPr>
      </w:pPr>
    </w:p>
    <w:p w:rsidR="000B3356" w:rsidRDefault="000B3356" w:rsidP="008060D4">
      <w:pPr>
        <w:pStyle w:val="PlainText"/>
        <w:rPr>
          <w:rFonts w:ascii="Times New Roman" w:hAnsi="Times New Roman" w:cs="Times New Roman"/>
          <w:sz w:val="20"/>
          <w:szCs w:val="20"/>
        </w:rPr>
      </w:pPr>
      <w:r>
        <w:rPr>
          <w:rFonts w:ascii="Times New Roman" w:hAnsi="Times New Roman" w:cs="Times New Roman"/>
          <w:sz w:val="20"/>
          <w:szCs w:val="20"/>
        </w:rPr>
        <w:t xml:space="preserve">6) </w:t>
      </w:r>
      <w:r w:rsidRPr="000B3356">
        <w:rPr>
          <w:rFonts w:ascii="Times New Roman" w:hAnsi="Times New Roman" w:cs="Times New Roman"/>
          <w:sz w:val="20"/>
          <w:szCs w:val="20"/>
        </w:rPr>
        <w:t xml:space="preserve">T. Guimaraes. Field testing of the proposed predictors of BPR success in manufacturing firms. Journal of Manufacturing Systems, 1999, 18 (1): 53-65. </w:t>
      </w:r>
    </w:p>
    <w:p w:rsidR="00FB09E0" w:rsidRPr="000B3356" w:rsidRDefault="00FB09E0" w:rsidP="008060D4">
      <w:pPr>
        <w:pStyle w:val="PlainText"/>
        <w:rPr>
          <w:rFonts w:ascii="Times New Roman" w:hAnsi="Times New Roman" w:cs="Times New Roman"/>
          <w:sz w:val="20"/>
          <w:szCs w:val="20"/>
        </w:rPr>
      </w:pPr>
    </w:p>
    <w:p w:rsidR="00635193" w:rsidRDefault="000B3356" w:rsidP="008060D4">
      <w:pPr>
        <w:autoSpaceDE w:val="0"/>
        <w:autoSpaceDN w:val="0"/>
        <w:adjustRightInd w:val="0"/>
        <w:spacing w:after="0" w:line="240" w:lineRule="auto"/>
      </w:pPr>
      <w:r>
        <w:rPr>
          <w:rFonts w:ascii="Times New Roman" w:hAnsi="Times New Roman" w:cs="Times New Roman"/>
          <w:sz w:val="20"/>
          <w:szCs w:val="20"/>
        </w:rPr>
        <w:t xml:space="preserve">7) </w:t>
      </w:r>
      <w:r w:rsidR="00635193" w:rsidRPr="00850CAB">
        <w:rPr>
          <w:rFonts w:ascii="Times New Roman" w:hAnsi="Times New Roman" w:cs="Times New Roman"/>
          <w:sz w:val="20"/>
          <w:szCs w:val="20"/>
        </w:rPr>
        <w:t>Sarwade, Dr. W.K</w:t>
      </w:r>
      <w:r w:rsidR="00635193">
        <w:rPr>
          <w:rFonts w:ascii="Times New Roman" w:hAnsi="Times New Roman" w:cs="Times New Roman"/>
          <w:sz w:val="20"/>
          <w:szCs w:val="20"/>
        </w:rPr>
        <w:t xml:space="preserve"> (2015)</w:t>
      </w:r>
      <w:r w:rsidR="00635193" w:rsidRPr="00BA4EDE">
        <w:rPr>
          <w:rFonts w:ascii="Times New Roman" w:hAnsi="Times New Roman" w:cs="Times New Roman"/>
          <w:bCs/>
          <w:color w:val="000000" w:themeColor="text1"/>
          <w:sz w:val="20"/>
          <w:szCs w:val="20"/>
        </w:rPr>
        <w:t xml:space="preserve"> </w:t>
      </w:r>
      <w:r w:rsidR="00635193">
        <w:rPr>
          <w:rFonts w:ascii="Times New Roman" w:hAnsi="Times New Roman" w:cs="Times New Roman"/>
          <w:bCs/>
          <w:color w:val="000000" w:themeColor="text1"/>
          <w:sz w:val="20"/>
          <w:szCs w:val="20"/>
        </w:rPr>
        <w:t>“</w:t>
      </w:r>
      <w:r w:rsidR="00635193" w:rsidRPr="00850CAB">
        <w:rPr>
          <w:rFonts w:ascii="Times New Roman" w:hAnsi="Times New Roman" w:cs="Times New Roman"/>
          <w:sz w:val="20"/>
          <w:szCs w:val="20"/>
        </w:rPr>
        <w:t xml:space="preserve"> Industrialization, Vision 2020 and Economic Development of Aurangabad Region of Maha</w:t>
      </w:r>
      <w:r w:rsidR="00635193">
        <w:rPr>
          <w:rFonts w:ascii="Times New Roman" w:hAnsi="Times New Roman" w:cs="Times New Roman"/>
          <w:sz w:val="20"/>
          <w:szCs w:val="20"/>
        </w:rPr>
        <w:t>rashtra State,</w:t>
      </w:r>
      <w:r w:rsidR="00635193">
        <w:rPr>
          <w:rFonts w:ascii="Times-Roman" w:hAnsi="Times-Roman" w:cs="Times-Roman"/>
          <w:sz w:val="21"/>
          <w:szCs w:val="21"/>
        </w:rPr>
        <w:t>”</w:t>
      </w:r>
      <w:r w:rsidR="00635193">
        <w:rPr>
          <w:rFonts w:ascii="Times New Roman" w:hAnsi="Times New Roman" w:cs="Times New Roman"/>
          <w:sz w:val="20"/>
          <w:szCs w:val="20"/>
        </w:rPr>
        <w:t xml:space="preserve"> </w:t>
      </w:r>
      <w:r w:rsidR="00635193" w:rsidRPr="00850CAB">
        <w:rPr>
          <w:rFonts w:ascii="Times New Roman" w:hAnsi="Times New Roman" w:cs="Times New Roman"/>
          <w:sz w:val="20"/>
          <w:szCs w:val="20"/>
        </w:rPr>
        <w:t>12th International Conference on</w:t>
      </w:r>
      <w:r w:rsidR="00635193">
        <w:rPr>
          <w:rFonts w:ascii="Times New Roman" w:hAnsi="Times New Roman" w:cs="Times New Roman"/>
          <w:sz w:val="20"/>
          <w:szCs w:val="20"/>
        </w:rPr>
        <w:t xml:space="preserve"> Business Management (ICBM)2015 </w:t>
      </w:r>
      <w:r w:rsidR="00635193" w:rsidRPr="00850CAB">
        <w:rPr>
          <w:rFonts w:ascii="Times New Roman" w:hAnsi="Times New Roman" w:cs="Times New Roman"/>
          <w:sz w:val="20"/>
          <w:szCs w:val="20"/>
        </w:rPr>
        <w:t xml:space="preserve">. Available at SSRN: https://ssrn.com/abstract=2706351 or </w:t>
      </w:r>
      <w:hyperlink r:id="rId8" w:history="1">
        <w:r w:rsidR="00635193" w:rsidRPr="00AE1BD5">
          <w:rPr>
            <w:rStyle w:val="Hyperlink"/>
            <w:rFonts w:ascii="Times New Roman" w:hAnsi="Times New Roman" w:cs="Times New Roman"/>
            <w:sz w:val="20"/>
            <w:szCs w:val="20"/>
          </w:rPr>
          <w:t>http://dx.doi.org/10.2139/ssrn.2706351</w:t>
        </w:r>
      </w:hyperlink>
    </w:p>
    <w:p w:rsidR="000B3356" w:rsidRPr="00FB09E0" w:rsidRDefault="000B3356" w:rsidP="008060D4">
      <w:pPr>
        <w:autoSpaceDE w:val="0"/>
        <w:autoSpaceDN w:val="0"/>
        <w:adjustRightInd w:val="0"/>
        <w:spacing w:after="0" w:line="240" w:lineRule="auto"/>
        <w:rPr>
          <w:rFonts w:ascii="TimesNewRoman" w:hAnsi="TimesNewRoman" w:cs="TimesNewRoman"/>
          <w:sz w:val="20"/>
          <w:szCs w:val="20"/>
        </w:rPr>
      </w:pPr>
    </w:p>
    <w:p w:rsidR="00FB09E0" w:rsidRDefault="000B3356" w:rsidP="008060D4">
      <w:pPr>
        <w:spacing w:line="240" w:lineRule="auto"/>
        <w:rPr>
          <w:rFonts w:ascii="Times New Roman" w:hAnsi="Times New Roman" w:cs="Times New Roman"/>
          <w:sz w:val="20"/>
          <w:szCs w:val="20"/>
        </w:rPr>
      </w:pPr>
      <w:r>
        <w:rPr>
          <w:rFonts w:ascii="Times New Roman" w:hAnsi="Times New Roman" w:cs="Times New Roman"/>
          <w:sz w:val="20"/>
          <w:szCs w:val="20"/>
        </w:rPr>
        <w:t>8)</w:t>
      </w:r>
      <w:r w:rsidR="00635193">
        <w:rPr>
          <w:rFonts w:ascii="Times New Roman" w:hAnsi="Times New Roman" w:cs="Times New Roman"/>
          <w:sz w:val="20"/>
          <w:szCs w:val="20"/>
        </w:rPr>
        <w:t xml:space="preserve"> </w:t>
      </w:r>
      <w:r w:rsidR="00635193" w:rsidRPr="00850CAB">
        <w:rPr>
          <w:rFonts w:ascii="Times New Roman" w:hAnsi="Times New Roman" w:cs="Times New Roman"/>
          <w:sz w:val="20"/>
          <w:szCs w:val="20"/>
        </w:rPr>
        <w:t>Dr.M.A.Raffey (2013) “A study of E-commerce: challenges</w:t>
      </w:r>
      <w:r w:rsidR="00635193">
        <w:rPr>
          <w:rFonts w:ascii="Times New Roman" w:hAnsi="Times New Roman" w:cs="Times New Roman"/>
          <w:sz w:val="20"/>
          <w:szCs w:val="20"/>
        </w:rPr>
        <w:t xml:space="preserve"> and opportu</w:t>
      </w:r>
      <w:r w:rsidR="00635193" w:rsidRPr="00850CAB">
        <w:rPr>
          <w:rFonts w:ascii="Times New Roman" w:hAnsi="Times New Roman" w:cs="Times New Roman"/>
          <w:sz w:val="20"/>
          <w:szCs w:val="20"/>
        </w:rPr>
        <w:t>n</w:t>
      </w:r>
      <w:r w:rsidR="00635193">
        <w:rPr>
          <w:rFonts w:ascii="Times New Roman" w:hAnsi="Times New Roman" w:cs="Times New Roman"/>
          <w:sz w:val="20"/>
          <w:szCs w:val="20"/>
        </w:rPr>
        <w:t>iti</w:t>
      </w:r>
      <w:r w:rsidR="00635193" w:rsidRPr="00850CAB">
        <w:rPr>
          <w:rFonts w:ascii="Times New Roman" w:hAnsi="Times New Roman" w:cs="Times New Roman"/>
          <w:sz w:val="20"/>
          <w:szCs w:val="20"/>
        </w:rPr>
        <w:t>es and its application in Indian industries in era of globalization” International journal of Management and Economics Vol.1, No.11, November 2013:150-154</w:t>
      </w:r>
      <w:r w:rsidR="00635193" w:rsidRPr="00523B46">
        <w:rPr>
          <w:rFonts w:ascii="Times New Roman" w:hAnsi="Times New Roman" w:cs="Times New Roman"/>
          <w:sz w:val="20"/>
          <w:szCs w:val="20"/>
        </w:rPr>
        <w:t xml:space="preserve">Sarwade, W. K. (2015). </w:t>
      </w:r>
      <w:r w:rsidR="00635193">
        <w:rPr>
          <w:rFonts w:ascii="Times New Roman" w:hAnsi="Times New Roman" w:cs="Times New Roman"/>
          <w:bCs/>
          <w:color w:val="000000" w:themeColor="text1"/>
          <w:sz w:val="20"/>
          <w:szCs w:val="20"/>
        </w:rPr>
        <w:t>“</w:t>
      </w:r>
      <w:r w:rsidR="00635193" w:rsidRPr="00523B46">
        <w:rPr>
          <w:rFonts w:ascii="Times New Roman" w:hAnsi="Times New Roman" w:cs="Times New Roman"/>
          <w:sz w:val="20"/>
          <w:szCs w:val="20"/>
        </w:rPr>
        <w:t>Evolution and Growth of Indian auto Industry</w:t>
      </w:r>
      <w:r w:rsidR="00635193">
        <w:rPr>
          <w:rFonts w:ascii="Times New Roman" w:hAnsi="Times New Roman" w:cs="Times New Roman"/>
          <w:sz w:val="20"/>
          <w:szCs w:val="20"/>
        </w:rPr>
        <w:t>,</w:t>
      </w:r>
      <w:r w:rsidR="00635193">
        <w:rPr>
          <w:rFonts w:ascii="Times-Roman" w:hAnsi="Times-Roman" w:cs="Times-Roman"/>
          <w:sz w:val="21"/>
          <w:szCs w:val="21"/>
        </w:rPr>
        <w:t xml:space="preserve"> </w:t>
      </w:r>
      <w:r w:rsidR="00635193" w:rsidRPr="00523B46">
        <w:rPr>
          <w:rFonts w:ascii="Times New Roman" w:hAnsi="Times New Roman" w:cs="Times New Roman"/>
          <w:sz w:val="20"/>
          <w:szCs w:val="20"/>
        </w:rPr>
        <w:t>“Journal of Management Research and Analysis, 2(2), 136-141.</w:t>
      </w:r>
    </w:p>
    <w:p w:rsidR="000B3356" w:rsidRDefault="000B3356" w:rsidP="008060D4">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9)W.K.Sarwade(2009) Consumer behaviour and marketing trends of consumer durables in Aurangabad</w:t>
      </w:r>
    </w:p>
    <w:p w:rsidR="000B3356" w:rsidRDefault="000B3356" w:rsidP="008060D4">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district, International Journal of Commerce and Business Management,Vol. 3 Issue 1,pp.129-133</w:t>
      </w:r>
    </w:p>
    <w:p w:rsidR="000B3356" w:rsidRDefault="000B3356" w:rsidP="008060D4">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Sarwade W.K (2012), “Conceptual Development Of Green Marketing In India”. Journal Of Engineering</w:t>
      </w:r>
    </w:p>
    <w:p w:rsidR="000B3356" w:rsidRPr="000B3356" w:rsidRDefault="000B3356" w:rsidP="008060D4">
      <w:pPr>
        <w:spacing w:line="240" w:lineRule="auto"/>
        <w:rPr>
          <w:rFonts w:ascii="Times New Roman" w:hAnsi="Times New Roman" w:cs="Times New Roman"/>
          <w:sz w:val="20"/>
          <w:szCs w:val="20"/>
        </w:rPr>
      </w:pPr>
      <w:r>
        <w:rPr>
          <w:rFonts w:ascii="Times-Roman" w:hAnsi="Times-Roman" w:cs="Times-Roman"/>
          <w:sz w:val="21"/>
          <w:szCs w:val="21"/>
        </w:rPr>
        <w:t>Technology And Management Science. Vol.1, No.2.</w:t>
      </w:r>
    </w:p>
    <w:p w:rsidR="00635193" w:rsidRPr="00FB09E0" w:rsidRDefault="000B3356" w:rsidP="008060D4">
      <w:pPr>
        <w:spacing w:line="240" w:lineRule="auto"/>
        <w:rPr>
          <w:rFonts w:ascii="Times New Roman" w:hAnsi="Times New Roman" w:cs="Times New Roman"/>
          <w:b/>
          <w:sz w:val="20"/>
          <w:szCs w:val="20"/>
        </w:rPr>
      </w:pPr>
      <w:r>
        <w:rPr>
          <w:rFonts w:ascii="Times New Roman" w:hAnsi="Times New Roman" w:cs="Times New Roman"/>
          <w:sz w:val="20"/>
          <w:szCs w:val="20"/>
        </w:rPr>
        <w:t xml:space="preserve">10) </w:t>
      </w:r>
      <w:r w:rsidR="00635193">
        <w:rPr>
          <w:rFonts w:ascii="Times New Roman" w:hAnsi="Times New Roman" w:cs="Times New Roman"/>
          <w:sz w:val="20"/>
          <w:szCs w:val="20"/>
        </w:rPr>
        <w:t xml:space="preserve"> </w:t>
      </w:r>
      <w:r w:rsidR="00635193" w:rsidRPr="00EE45B2">
        <w:rPr>
          <w:rFonts w:ascii="Times New Roman" w:hAnsi="Times New Roman" w:cs="Times New Roman"/>
          <w:sz w:val="20"/>
          <w:szCs w:val="20"/>
        </w:rPr>
        <w:t xml:space="preserve">Dr. Gaikwad S.B.(2016) </w:t>
      </w:r>
      <w:r w:rsidR="00635193">
        <w:rPr>
          <w:rFonts w:ascii="Times New Roman" w:hAnsi="Times New Roman" w:cs="Times New Roman"/>
          <w:bCs/>
          <w:color w:val="000000" w:themeColor="text1"/>
          <w:sz w:val="20"/>
          <w:szCs w:val="20"/>
        </w:rPr>
        <w:t>“</w:t>
      </w:r>
      <w:r w:rsidR="00635193" w:rsidRPr="00EE45B2">
        <w:rPr>
          <w:rFonts w:ascii="Times New Roman" w:hAnsi="Times New Roman" w:cs="Times New Roman"/>
          <w:sz w:val="20"/>
          <w:szCs w:val="20"/>
        </w:rPr>
        <w:t>Growth And Development Of SSI In Aurangabad Industrial Area</w:t>
      </w:r>
      <w:r w:rsidR="00635193">
        <w:rPr>
          <w:rFonts w:ascii="Times New Roman" w:hAnsi="Times New Roman" w:cs="Times New Roman"/>
          <w:sz w:val="20"/>
          <w:szCs w:val="20"/>
        </w:rPr>
        <w:t>,</w:t>
      </w:r>
      <w:r w:rsidR="00635193">
        <w:rPr>
          <w:rFonts w:ascii="Times-Roman" w:hAnsi="Times-Roman" w:cs="Times-Roman"/>
          <w:sz w:val="21"/>
          <w:szCs w:val="21"/>
        </w:rPr>
        <w:t>”</w:t>
      </w:r>
      <w:r w:rsidR="00635193" w:rsidRPr="00EE45B2">
        <w:rPr>
          <w:rFonts w:ascii="Times New Roman" w:hAnsi="Times New Roman" w:cs="Times New Roman"/>
          <w:sz w:val="20"/>
          <w:szCs w:val="20"/>
        </w:rPr>
        <w:t xml:space="preserve"> International Journal of Management and Economics Vol. I No. 20</w:t>
      </w:r>
      <w:r w:rsidR="00635193">
        <w:rPr>
          <w:rFonts w:ascii="Times New Roman" w:hAnsi="Times New Roman" w:cs="Times New Roman"/>
          <w:sz w:val="20"/>
          <w:szCs w:val="20"/>
        </w:rPr>
        <w:t xml:space="preserve">, </w:t>
      </w:r>
      <w:r w:rsidR="00635193" w:rsidRPr="00EE45B2">
        <w:rPr>
          <w:rFonts w:ascii="Times New Roman" w:hAnsi="Times New Roman" w:cs="Times New Roman"/>
          <w:sz w:val="20"/>
          <w:szCs w:val="20"/>
        </w:rPr>
        <w:t>August 2016:46-51</w:t>
      </w:r>
    </w:p>
    <w:p w:rsidR="00635193" w:rsidRPr="00A1790A" w:rsidRDefault="000B3356" w:rsidP="008060D4">
      <w:pPr>
        <w:spacing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635193">
        <w:rPr>
          <w:rFonts w:ascii="Times New Roman" w:hAnsi="Times New Roman" w:cs="Times New Roman"/>
          <w:sz w:val="20"/>
          <w:szCs w:val="20"/>
        </w:rPr>
        <w:t xml:space="preserve"> </w:t>
      </w:r>
      <w:r w:rsidR="00635193" w:rsidRPr="00A1790A">
        <w:rPr>
          <w:rFonts w:ascii="Times New Roman" w:hAnsi="Times New Roman" w:cs="Times New Roman"/>
          <w:sz w:val="20"/>
          <w:szCs w:val="20"/>
        </w:rPr>
        <w:t xml:space="preserve">Jain S.P.: </w:t>
      </w:r>
      <w:r w:rsidR="00635193">
        <w:rPr>
          <w:rFonts w:ascii="Times New Roman" w:hAnsi="Times New Roman" w:cs="Times New Roman"/>
          <w:bCs/>
          <w:color w:val="000000" w:themeColor="text1"/>
          <w:sz w:val="20"/>
          <w:szCs w:val="20"/>
        </w:rPr>
        <w:t>“</w:t>
      </w:r>
      <w:r w:rsidR="00635193" w:rsidRPr="00A1790A">
        <w:rPr>
          <w:rFonts w:ascii="Times New Roman" w:hAnsi="Times New Roman" w:cs="Times New Roman"/>
          <w:sz w:val="20"/>
          <w:szCs w:val="20"/>
        </w:rPr>
        <w:t>Research Methodo</w:t>
      </w:r>
      <w:r w:rsidR="00635193">
        <w:rPr>
          <w:rFonts w:ascii="Times New Roman" w:hAnsi="Times New Roman" w:cs="Times New Roman"/>
          <w:sz w:val="20"/>
          <w:szCs w:val="20"/>
        </w:rPr>
        <w:t>logy in Commerce and Management,</w:t>
      </w:r>
      <w:r w:rsidR="00635193">
        <w:rPr>
          <w:rFonts w:ascii="Times-Roman" w:hAnsi="Times-Roman" w:cs="Times-Roman"/>
          <w:sz w:val="21"/>
          <w:szCs w:val="21"/>
        </w:rPr>
        <w:t>”</w:t>
      </w:r>
      <w:r w:rsidR="00635193" w:rsidRPr="00A1790A">
        <w:rPr>
          <w:rFonts w:ascii="Times New Roman" w:hAnsi="Times New Roman" w:cs="Times New Roman"/>
          <w:sz w:val="20"/>
          <w:szCs w:val="20"/>
        </w:rPr>
        <w:t xml:space="preserve"> Himalaya Publication, Mumbai, 1996.</w:t>
      </w:r>
    </w:p>
    <w:sectPr w:rsidR="00635193" w:rsidRPr="00A1790A" w:rsidSect="004609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AA6" w:rsidRDefault="00BD7AA6" w:rsidP="00041055">
      <w:pPr>
        <w:spacing w:after="0" w:line="240" w:lineRule="auto"/>
      </w:pPr>
      <w:r>
        <w:separator/>
      </w:r>
    </w:p>
  </w:endnote>
  <w:endnote w:type="continuationSeparator" w:id="1">
    <w:p w:rsidR="00BD7AA6" w:rsidRDefault="00BD7AA6" w:rsidP="00041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AA6" w:rsidRDefault="00BD7AA6" w:rsidP="00041055">
      <w:pPr>
        <w:spacing w:after="0" w:line="240" w:lineRule="auto"/>
      </w:pPr>
      <w:r>
        <w:separator/>
      </w:r>
    </w:p>
  </w:footnote>
  <w:footnote w:type="continuationSeparator" w:id="1">
    <w:p w:rsidR="00BD7AA6" w:rsidRDefault="00BD7AA6" w:rsidP="00041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88C"/>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ED2EF5"/>
    <w:multiLevelType w:val="hybridMultilevel"/>
    <w:tmpl w:val="5A2241B0"/>
    <w:lvl w:ilvl="0" w:tplc="7D78FAC8">
      <w:start w:val="1"/>
      <w:numFmt w:val="decimal"/>
      <w:lvlText w:val="%1)"/>
      <w:lvlJc w:val="left"/>
      <w:pPr>
        <w:ind w:left="720" w:hanging="360"/>
      </w:pPr>
      <w:rPr>
        <w:rFonts w:ascii="Times-Bold" w:hAnsi="Times-Bold" w:cs="Times-Bold"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7BC8"/>
    <w:multiLevelType w:val="hybridMultilevel"/>
    <w:tmpl w:val="293E8C0C"/>
    <w:lvl w:ilvl="0" w:tplc="8BB4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E010D7"/>
    <w:multiLevelType w:val="hybridMultilevel"/>
    <w:tmpl w:val="B83A0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7170"/>
    <w:rsid w:val="0000357F"/>
    <w:rsid w:val="00011481"/>
    <w:rsid w:val="00020088"/>
    <w:rsid w:val="00041055"/>
    <w:rsid w:val="00063B0F"/>
    <w:rsid w:val="00093FB2"/>
    <w:rsid w:val="000B3356"/>
    <w:rsid w:val="000C730B"/>
    <w:rsid w:val="001005E4"/>
    <w:rsid w:val="001140EE"/>
    <w:rsid w:val="00142663"/>
    <w:rsid w:val="00153F5F"/>
    <w:rsid w:val="00167170"/>
    <w:rsid w:val="00182ED4"/>
    <w:rsid w:val="001B0EE8"/>
    <w:rsid w:val="001B21CD"/>
    <w:rsid w:val="001B36A9"/>
    <w:rsid w:val="001C3724"/>
    <w:rsid w:val="001D3E71"/>
    <w:rsid w:val="00202C7D"/>
    <w:rsid w:val="00213BCC"/>
    <w:rsid w:val="0023759D"/>
    <w:rsid w:val="0024359B"/>
    <w:rsid w:val="0025262A"/>
    <w:rsid w:val="00260B3C"/>
    <w:rsid w:val="002636E0"/>
    <w:rsid w:val="00293431"/>
    <w:rsid w:val="003238BD"/>
    <w:rsid w:val="00343070"/>
    <w:rsid w:val="00351F0E"/>
    <w:rsid w:val="00376915"/>
    <w:rsid w:val="003817AF"/>
    <w:rsid w:val="003B6CCD"/>
    <w:rsid w:val="003C49E1"/>
    <w:rsid w:val="003F4AC5"/>
    <w:rsid w:val="00403A4F"/>
    <w:rsid w:val="00460918"/>
    <w:rsid w:val="0047633E"/>
    <w:rsid w:val="00485485"/>
    <w:rsid w:val="00490822"/>
    <w:rsid w:val="004B4E9B"/>
    <w:rsid w:val="004C0505"/>
    <w:rsid w:val="00504FFE"/>
    <w:rsid w:val="00573630"/>
    <w:rsid w:val="005F0530"/>
    <w:rsid w:val="005F7C15"/>
    <w:rsid w:val="00627606"/>
    <w:rsid w:val="00635193"/>
    <w:rsid w:val="00635AB2"/>
    <w:rsid w:val="00643BD5"/>
    <w:rsid w:val="00657402"/>
    <w:rsid w:val="00672372"/>
    <w:rsid w:val="006B2E2B"/>
    <w:rsid w:val="006E4CF8"/>
    <w:rsid w:val="007058FA"/>
    <w:rsid w:val="00710A98"/>
    <w:rsid w:val="00737966"/>
    <w:rsid w:val="00756433"/>
    <w:rsid w:val="007661A3"/>
    <w:rsid w:val="007865DA"/>
    <w:rsid w:val="007D781C"/>
    <w:rsid w:val="007F7A9D"/>
    <w:rsid w:val="008060D4"/>
    <w:rsid w:val="008226EF"/>
    <w:rsid w:val="00854A00"/>
    <w:rsid w:val="0089320F"/>
    <w:rsid w:val="008B7CCF"/>
    <w:rsid w:val="008F6FF0"/>
    <w:rsid w:val="0092224F"/>
    <w:rsid w:val="00985133"/>
    <w:rsid w:val="00990E90"/>
    <w:rsid w:val="009B20B9"/>
    <w:rsid w:val="009D44B7"/>
    <w:rsid w:val="009E394F"/>
    <w:rsid w:val="00A27D9D"/>
    <w:rsid w:val="00A33DD5"/>
    <w:rsid w:val="00A45B86"/>
    <w:rsid w:val="00A5103C"/>
    <w:rsid w:val="00A573C6"/>
    <w:rsid w:val="00A57791"/>
    <w:rsid w:val="00A975B1"/>
    <w:rsid w:val="00AC44B9"/>
    <w:rsid w:val="00AD57CF"/>
    <w:rsid w:val="00B06B48"/>
    <w:rsid w:val="00BC68ED"/>
    <w:rsid w:val="00BD7AA6"/>
    <w:rsid w:val="00C056C5"/>
    <w:rsid w:val="00C756F9"/>
    <w:rsid w:val="00C80129"/>
    <w:rsid w:val="00C94217"/>
    <w:rsid w:val="00CB5416"/>
    <w:rsid w:val="00D11BC0"/>
    <w:rsid w:val="00DA0A2F"/>
    <w:rsid w:val="00E628AD"/>
    <w:rsid w:val="00E62905"/>
    <w:rsid w:val="00E839B7"/>
    <w:rsid w:val="00EA7EFF"/>
    <w:rsid w:val="00EB56F5"/>
    <w:rsid w:val="00EF24C0"/>
    <w:rsid w:val="00F81EE6"/>
    <w:rsid w:val="00FB09E0"/>
    <w:rsid w:val="00FB7FAB"/>
    <w:rsid w:val="00FE0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70"/>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476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33E"/>
    <w:rPr>
      <w:rFonts w:ascii="Tahoma" w:hAnsi="Tahoma" w:cs="Tahoma"/>
      <w:sz w:val="16"/>
      <w:szCs w:val="16"/>
    </w:rPr>
  </w:style>
  <w:style w:type="paragraph" w:styleId="Header">
    <w:name w:val="header"/>
    <w:basedOn w:val="Normal"/>
    <w:link w:val="HeaderChar"/>
    <w:uiPriority w:val="99"/>
    <w:semiHidden/>
    <w:unhideWhenUsed/>
    <w:rsid w:val="00041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055"/>
  </w:style>
  <w:style w:type="paragraph" w:styleId="Footer">
    <w:name w:val="footer"/>
    <w:basedOn w:val="Normal"/>
    <w:link w:val="FooterChar"/>
    <w:uiPriority w:val="99"/>
    <w:semiHidden/>
    <w:unhideWhenUsed/>
    <w:rsid w:val="00041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055"/>
  </w:style>
  <w:style w:type="character" w:styleId="Hyperlink">
    <w:name w:val="Hyperlink"/>
    <w:basedOn w:val="DefaultParagraphFont"/>
    <w:uiPriority w:val="99"/>
    <w:unhideWhenUsed/>
    <w:rsid w:val="00635193"/>
    <w:rPr>
      <w:color w:val="0000FF" w:themeColor="hyperlink"/>
      <w:u w:val="single"/>
    </w:rPr>
  </w:style>
  <w:style w:type="paragraph" w:styleId="PlainText">
    <w:name w:val="Plain Text"/>
    <w:basedOn w:val="Normal"/>
    <w:link w:val="PlainTextChar"/>
    <w:uiPriority w:val="99"/>
    <w:unhideWhenUsed/>
    <w:rsid w:val="00FB09E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B09E0"/>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270635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28</cp:revision>
  <dcterms:created xsi:type="dcterms:W3CDTF">2018-12-06T10:28:00Z</dcterms:created>
  <dcterms:modified xsi:type="dcterms:W3CDTF">2018-12-06T11:29:00Z</dcterms:modified>
</cp:coreProperties>
</file>